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D4A65" w14:textId="77777777" w:rsidR="0088510B" w:rsidRDefault="00E14462">
      <w:pPr>
        <w:rPr>
          <w:b/>
          <w:sz w:val="32"/>
        </w:rPr>
      </w:pPr>
      <w:bookmarkStart w:id="0" w:name="_GoBack"/>
      <w:bookmarkEnd w:id="0"/>
      <w:r>
        <w:rPr>
          <w:b/>
          <w:sz w:val="32"/>
        </w:rPr>
        <w:t>UITF PSS BCM System Specifications version 1</w:t>
      </w:r>
    </w:p>
    <w:p w14:paraId="4D7BD564" w14:textId="77777777" w:rsidR="00E14462" w:rsidRPr="00E512EE" w:rsidRDefault="00E14462">
      <w:pPr>
        <w:rPr>
          <w:sz w:val="24"/>
          <w:szCs w:val="24"/>
        </w:rPr>
      </w:pPr>
      <w:r w:rsidRPr="00E512EE">
        <w:rPr>
          <w:sz w:val="24"/>
          <w:szCs w:val="24"/>
        </w:rPr>
        <w:t>June 1, 2018</w:t>
      </w:r>
    </w:p>
    <w:p w14:paraId="22B628DC" w14:textId="77777777" w:rsidR="00E14462" w:rsidRPr="00E512EE" w:rsidRDefault="00E14462">
      <w:pPr>
        <w:rPr>
          <w:sz w:val="24"/>
          <w:szCs w:val="24"/>
        </w:rPr>
      </w:pPr>
      <w:r w:rsidRPr="00E512EE">
        <w:rPr>
          <w:sz w:val="24"/>
          <w:szCs w:val="24"/>
        </w:rPr>
        <w:t xml:space="preserve">M. </w:t>
      </w:r>
      <w:proofErr w:type="spellStart"/>
      <w:r w:rsidRPr="00E512EE">
        <w:rPr>
          <w:sz w:val="24"/>
          <w:szCs w:val="24"/>
        </w:rPr>
        <w:t>Poelker</w:t>
      </w:r>
      <w:proofErr w:type="spellEnd"/>
    </w:p>
    <w:p w14:paraId="414A36FF" w14:textId="77777777" w:rsidR="00E512EE" w:rsidRDefault="00480444" w:rsidP="00E512EE">
      <w:pPr>
        <w:rPr>
          <w:sz w:val="24"/>
          <w:szCs w:val="24"/>
        </w:rPr>
      </w:pPr>
      <w:r>
        <w:rPr>
          <w:sz w:val="24"/>
          <w:szCs w:val="24"/>
        </w:rPr>
        <w:t>A</w:t>
      </w:r>
      <w:r w:rsidR="00E512EE">
        <w:rPr>
          <w:sz w:val="24"/>
          <w:szCs w:val="24"/>
        </w:rPr>
        <w:t xml:space="preserve"> system is required to limit </w:t>
      </w:r>
      <w:r w:rsidR="00FE5E08">
        <w:rPr>
          <w:sz w:val="24"/>
          <w:szCs w:val="24"/>
        </w:rPr>
        <w:t>the</w:t>
      </w:r>
      <w:r w:rsidR="00E512EE">
        <w:rPr>
          <w:sz w:val="24"/>
          <w:szCs w:val="24"/>
        </w:rPr>
        <w:t xml:space="preserve"> </w:t>
      </w:r>
      <w:r w:rsidR="00FE5E08">
        <w:rPr>
          <w:sz w:val="24"/>
          <w:szCs w:val="24"/>
        </w:rPr>
        <w:t xml:space="preserve">MeV </w:t>
      </w:r>
      <w:r w:rsidR="00E512EE">
        <w:rPr>
          <w:sz w:val="24"/>
          <w:szCs w:val="24"/>
        </w:rPr>
        <w:t>beam current and/or MeV beam loss</w:t>
      </w:r>
      <w:r>
        <w:rPr>
          <w:sz w:val="24"/>
          <w:szCs w:val="24"/>
        </w:rPr>
        <w:t>, to protect personnel outside the UITF enclosure</w:t>
      </w:r>
      <w:r w:rsidR="00E512EE">
        <w:rPr>
          <w:sz w:val="24"/>
          <w:szCs w:val="24"/>
        </w:rPr>
        <w:t xml:space="preserve">.  We propose a system based on </w:t>
      </w:r>
      <w:proofErr w:type="spellStart"/>
      <w:r w:rsidR="00E512EE">
        <w:rPr>
          <w:sz w:val="24"/>
          <w:szCs w:val="24"/>
        </w:rPr>
        <w:t>rf</w:t>
      </w:r>
      <w:proofErr w:type="spellEnd"/>
      <w:r w:rsidR="00E512EE">
        <w:rPr>
          <w:sz w:val="24"/>
          <w:szCs w:val="24"/>
        </w:rPr>
        <w:t>-cavity beam current monitors</w:t>
      </w:r>
      <w:r w:rsidR="00722A58">
        <w:rPr>
          <w:sz w:val="24"/>
          <w:szCs w:val="24"/>
        </w:rPr>
        <w:t xml:space="preserve"> (BCMs)</w:t>
      </w:r>
      <w:r w:rsidR="00E512EE">
        <w:rPr>
          <w:sz w:val="24"/>
          <w:szCs w:val="24"/>
        </w:rPr>
        <w:t>.</w:t>
      </w:r>
    </w:p>
    <w:p w14:paraId="572C9B85" w14:textId="77777777" w:rsidR="00E512EE" w:rsidRDefault="00722A58" w:rsidP="00E512EE">
      <w:pPr>
        <w:rPr>
          <w:sz w:val="24"/>
          <w:szCs w:val="24"/>
        </w:rPr>
      </w:pPr>
      <w:r>
        <w:rPr>
          <w:sz w:val="24"/>
          <w:szCs w:val="24"/>
        </w:rPr>
        <w:t xml:space="preserve">We expect the maximum beam energy </w:t>
      </w:r>
      <w:r w:rsidR="00FE5E08">
        <w:rPr>
          <w:sz w:val="24"/>
          <w:szCs w:val="24"/>
        </w:rPr>
        <w:t xml:space="preserve">at UITF to be 10 MeV, </w:t>
      </w:r>
      <w:r>
        <w:rPr>
          <w:sz w:val="24"/>
          <w:szCs w:val="24"/>
        </w:rPr>
        <w:t xml:space="preserve">for beam accelerated </w:t>
      </w:r>
      <w:r w:rsidR="00615150">
        <w:rPr>
          <w:sz w:val="24"/>
          <w:szCs w:val="24"/>
        </w:rPr>
        <w:t>through</w:t>
      </w:r>
      <w:r>
        <w:rPr>
          <w:sz w:val="24"/>
          <w:szCs w:val="24"/>
        </w:rPr>
        <w:t xml:space="preserve"> the new QCM.  </w:t>
      </w:r>
      <w:r w:rsidR="00E512EE">
        <w:rPr>
          <w:sz w:val="24"/>
          <w:szCs w:val="24"/>
        </w:rPr>
        <w:t xml:space="preserve">An analysis of the UITF shielding by the Radiation Control Group recommends </w:t>
      </w:r>
      <w:r w:rsidR="006F02E8">
        <w:rPr>
          <w:sz w:val="24"/>
          <w:szCs w:val="24"/>
        </w:rPr>
        <w:t xml:space="preserve">that </w:t>
      </w:r>
      <w:r w:rsidR="00E512EE">
        <w:rPr>
          <w:sz w:val="24"/>
          <w:szCs w:val="24"/>
        </w:rPr>
        <w:t xml:space="preserve">the system </w:t>
      </w:r>
      <w:r w:rsidR="006F02E8">
        <w:rPr>
          <w:sz w:val="24"/>
          <w:szCs w:val="24"/>
        </w:rPr>
        <w:t xml:space="preserve">must </w:t>
      </w:r>
      <w:r w:rsidR="00480444">
        <w:rPr>
          <w:sz w:val="24"/>
          <w:szCs w:val="24"/>
        </w:rPr>
        <w:t>reliably detect 10</w:t>
      </w:r>
      <w:r w:rsidR="00E512EE">
        <w:rPr>
          <w:sz w:val="24"/>
          <w:szCs w:val="24"/>
        </w:rPr>
        <w:t xml:space="preserve"> MeV beam loss of 200 </w:t>
      </w:r>
      <w:proofErr w:type="spellStart"/>
      <w:proofErr w:type="gramStart"/>
      <w:r w:rsidR="00E512EE">
        <w:rPr>
          <w:sz w:val="24"/>
          <w:szCs w:val="24"/>
        </w:rPr>
        <w:t>nA</w:t>
      </w:r>
      <w:proofErr w:type="spellEnd"/>
      <w:proofErr w:type="gramEnd"/>
      <w:r w:rsidR="00E512EE">
        <w:rPr>
          <w:sz w:val="24"/>
          <w:szCs w:val="24"/>
        </w:rPr>
        <w:t xml:space="preserve"> within</w:t>
      </w:r>
      <w:r>
        <w:rPr>
          <w:sz w:val="24"/>
          <w:szCs w:val="24"/>
        </w:rPr>
        <w:t xml:space="preserve"> 2 minutes of this condition.  </w:t>
      </w:r>
      <w:r w:rsidR="00FF5AAF">
        <w:rPr>
          <w:sz w:val="24"/>
          <w:szCs w:val="24"/>
        </w:rPr>
        <w:t xml:space="preserve">Based on this recommendation, </w:t>
      </w:r>
      <w:r w:rsidR="00E406D7">
        <w:rPr>
          <w:sz w:val="24"/>
          <w:szCs w:val="24"/>
        </w:rPr>
        <w:t>the</w:t>
      </w:r>
      <w:r w:rsidR="00FF5AAF">
        <w:rPr>
          <w:sz w:val="24"/>
          <w:szCs w:val="24"/>
        </w:rPr>
        <w:t xml:space="preserve"> beam shutoff </w:t>
      </w:r>
      <w:r w:rsidR="00E406D7">
        <w:rPr>
          <w:sz w:val="24"/>
          <w:szCs w:val="24"/>
        </w:rPr>
        <w:t xml:space="preserve">criterion </w:t>
      </w:r>
      <w:r w:rsidR="00FF5AAF">
        <w:rPr>
          <w:sz w:val="24"/>
          <w:szCs w:val="24"/>
        </w:rPr>
        <w:t xml:space="preserve">can be defined as an integrated </w:t>
      </w:r>
      <w:r w:rsidR="000B0F86">
        <w:rPr>
          <w:sz w:val="24"/>
          <w:szCs w:val="24"/>
        </w:rPr>
        <w:t xml:space="preserve">current loss </w:t>
      </w:r>
      <w:r w:rsidR="00FF5AAF">
        <w:rPr>
          <w:sz w:val="24"/>
          <w:szCs w:val="24"/>
        </w:rPr>
        <w:t xml:space="preserve">value 200 </w:t>
      </w:r>
      <w:proofErr w:type="spellStart"/>
      <w:proofErr w:type="gramStart"/>
      <w:r w:rsidR="00FF5AAF">
        <w:rPr>
          <w:sz w:val="24"/>
          <w:szCs w:val="24"/>
        </w:rPr>
        <w:t>nA</w:t>
      </w:r>
      <w:proofErr w:type="spellEnd"/>
      <w:proofErr w:type="gramEnd"/>
      <w:r w:rsidR="00FF5AAF">
        <w:rPr>
          <w:sz w:val="24"/>
          <w:szCs w:val="24"/>
        </w:rPr>
        <w:t xml:space="preserve"> x 2 minutes = 0.2 </w:t>
      </w:r>
      <w:proofErr w:type="spellStart"/>
      <w:r w:rsidR="00FF5AAF">
        <w:rPr>
          <w:sz w:val="24"/>
          <w:szCs w:val="24"/>
        </w:rPr>
        <w:t>uA</w:t>
      </w:r>
      <w:proofErr w:type="spellEnd"/>
      <w:r w:rsidR="00FF5AAF">
        <w:rPr>
          <w:sz w:val="24"/>
          <w:szCs w:val="24"/>
        </w:rPr>
        <w:t xml:space="preserve"> x 120 seconds = 24 </w:t>
      </w:r>
      <w:proofErr w:type="spellStart"/>
      <w:r w:rsidR="00FF5AAF">
        <w:rPr>
          <w:sz w:val="24"/>
          <w:szCs w:val="24"/>
        </w:rPr>
        <w:t>uA</w:t>
      </w:r>
      <w:proofErr w:type="spellEnd"/>
      <w:r w:rsidR="00FF5AAF">
        <w:rPr>
          <w:sz w:val="24"/>
          <w:szCs w:val="24"/>
        </w:rPr>
        <w:t xml:space="preserve"> seconds</w:t>
      </w:r>
      <w:r w:rsidR="00FE5E08">
        <w:rPr>
          <w:sz w:val="24"/>
          <w:szCs w:val="24"/>
        </w:rPr>
        <w:t>.</w:t>
      </w:r>
      <w:r w:rsidR="00FF5AAF">
        <w:rPr>
          <w:sz w:val="24"/>
          <w:szCs w:val="24"/>
        </w:rPr>
        <w:t xml:space="preserve"> </w:t>
      </w:r>
      <w:r w:rsidR="00E512EE">
        <w:rPr>
          <w:sz w:val="24"/>
          <w:szCs w:val="24"/>
        </w:rPr>
        <w:t xml:space="preserve"> </w:t>
      </w:r>
    </w:p>
    <w:p w14:paraId="655710B6" w14:textId="77777777" w:rsidR="0066195F" w:rsidRDefault="00615150" w:rsidP="00E512EE">
      <w:pPr>
        <w:rPr>
          <w:sz w:val="24"/>
          <w:szCs w:val="24"/>
        </w:rPr>
      </w:pPr>
      <w:commentRangeStart w:id="1"/>
      <w:r>
        <w:rPr>
          <w:sz w:val="24"/>
          <w:szCs w:val="24"/>
        </w:rPr>
        <w:t xml:space="preserve">No action is required to terminate MeV beam, when </w:t>
      </w:r>
      <w:proofErr w:type="spellStart"/>
      <w:r>
        <w:rPr>
          <w:sz w:val="24"/>
          <w:szCs w:val="24"/>
        </w:rPr>
        <w:t>beamloss</w:t>
      </w:r>
      <w:proofErr w:type="spellEnd"/>
      <w:r>
        <w:rPr>
          <w:sz w:val="24"/>
          <w:szCs w:val="24"/>
        </w:rPr>
        <w:t xml:space="preserve"> is less than </w:t>
      </w:r>
      <w:commentRangeStart w:id="2"/>
      <w:r>
        <w:rPr>
          <w:sz w:val="24"/>
          <w:szCs w:val="24"/>
        </w:rPr>
        <w:t>200nA</w:t>
      </w:r>
      <w:commentRangeEnd w:id="2"/>
      <w:r w:rsidR="004F6914">
        <w:rPr>
          <w:rStyle w:val="CommentReference"/>
        </w:rPr>
        <w:commentReference w:id="2"/>
      </w:r>
      <w:r>
        <w:rPr>
          <w:sz w:val="24"/>
          <w:szCs w:val="24"/>
        </w:rPr>
        <w:t>.</w:t>
      </w:r>
      <w:commentRangeEnd w:id="1"/>
      <w:r>
        <w:rPr>
          <w:rStyle w:val="CommentReference"/>
        </w:rPr>
        <w:commentReference w:id="1"/>
      </w:r>
    </w:p>
    <w:p w14:paraId="5828F653" w14:textId="33BDCEC1" w:rsidR="00FF5AAF" w:rsidRDefault="00FF5AAF" w:rsidP="00E512EE">
      <w:pPr>
        <w:rPr>
          <w:sz w:val="24"/>
          <w:szCs w:val="24"/>
        </w:rPr>
      </w:pPr>
      <w:r>
        <w:rPr>
          <w:sz w:val="24"/>
          <w:szCs w:val="24"/>
        </w:rPr>
        <w:t xml:space="preserve">The system </w:t>
      </w:r>
      <w:r w:rsidR="00E406D7">
        <w:rPr>
          <w:sz w:val="24"/>
          <w:szCs w:val="24"/>
        </w:rPr>
        <w:t>should</w:t>
      </w:r>
      <w:r>
        <w:rPr>
          <w:sz w:val="24"/>
          <w:szCs w:val="24"/>
        </w:rPr>
        <w:t xml:space="preserve"> have two modes of operation: a) </w:t>
      </w:r>
      <w:r w:rsidRPr="00FC4F84">
        <w:rPr>
          <w:b/>
          <w:sz w:val="24"/>
          <w:szCs w:val="24"/>
        </w:rPr>
        <w:t xml:space="preserve">one BCM </w:t>
      </w:r>
      <w:r w:rsidR="00FC4F84" w:rsidRPr="00FC4F84">
        <w:rPr>
          <w:b/>
          <w:sz w:val="24"/>
          <w:szCs w:val="24"/>
        </w:rPr>
        <w:t>mode</w:t>
      </w:r>
      <w:r w:rsidR="00FC4F84">
        <w:rPr>
          <w:sz w:val="24"/>
          <w:szCs w:val="24"/>
        </w:rPr>
        <w:t xml:space="preserve">, </w:t>
      </w:r>
      <w:r w:rsidR="00480444">
        <w:rPr>
          <w:sz w:val="24"/>
          <w:szCs w:val="24"/>
        </w:rPr>
        <w:t>used</w:t>
      </w:r>
      <w:r>
        <w:rPr>
          <w:sz w:val="24"/>
          <w:szCs w:val="24"/>
        </w:rPr>
        <w:t xml:space="preserve"> to</w:t>
      </w:r>
      <w:r w:rsidR="00480444">
        <w:rPr>
          <w:sz w:val="24"/>
          <w:szCs w:val="24"/>
        </w:rPr>
        <w:t xml:space="preserve"> monitor the beam current at the exit of the </w:t>
      </w:r>
      <w:r>
        <w:rPr>
          <w:sz w:val="24"/>
          <w:szCs w:val="24"/>
        </w:rPr>
        <w:t>QCM</w:t>
      </w:r>
      <w:r w:rsidR="00615150">
        <w:rPr>
          <w:sz w:val="24"/>
          <w:szCs w:val="24"/>
        </w:rPr>
        <w:t>, and used to</w:t>
      </w:r>
      <w:r w:rsidR="00480444">
        <w:rPr>
          <w:sz w:val="24"/>
          <w:szCs w:val="24"/>
        </w:rPr>
        <w:t xml:space="preserve"> </w:t>
      </w:r>
      <w:r w:rsidR="00615150">
        <w:rPr>
          <w:sz w:val="24"/>
          <w:szCs w:val="24"/>
        </w:rPr>
        <w:t>terminate beam del</w:t>
      </w:r>
      <w:ins w:id="3" w:author="Vashek Vylet" w:date="2018-06-22T14:01:00Z">
        <w:r w:rsidR="007F125D">
          <w:rPr>
            <w:sz w:val="24"/>
            <w:szCs w:val="24"/>
          </w:rPr>
          <w:t>i</w:t>
        </w:r>
      </w:ins>
      <w:r w:rsidR="00615150">
        <w:rPr>
          <w:sz w:val="24"/>
          <w:szCs w:val="24"/>
        </w:rPr>
        <w:t>v</w:t>
      </w:r>
      <w:del w:id="4" w:author="Vashek Vylet" w:date="2018-06-22T14:01:00Z">
        <w:r w:rsidR="00615150" w:rsidDel="007F125D">
          <w:rPr>
            <w:sz w:val="24"/>
            <w:szCs w:val="24"/>
          </w:rPr>
          <w:delText>i</w:delText>
        </w:r>
      </w:del>
      <w:r w:rsidR="00615150">
        <w:rPr>
          <w:sz w:val="24"/>
          <w:szCs w:val="24"/>
        </w:rPr>
        <w:t>ery</w:t>
      </w:r>
      <w:r w:rsidR="00480444">
        <w:rPr>
          <w:sz w:val="24"/>
          <w:szCs w:val="24"/>
        </w:rPr>
        <w:t xml:space="preserve"> when current exceeds a specified value</w:t>
      </w:r>
      <w:r>
        <w:rPr>
          <w:sz w:val="24"/>
          <w:szCs w:val="24"/>
        </w:rPr>
        <w:t xml:space="preserve">, and b) </w:t>
      </w:r>
      <w:r w:rsidRPr="00FC4F84">
        <w:rPr>
          <w:b/>
          <w:sz w:val="24"/>
          <w:szCs w:val="24"/>
        </w:rPr>
        <w:t>multiple BCM</w:t>
      </w:r>
      <w:r w:rsidR="00FC4F84">
        <w:rPr>
          <w:b/>
          <w:sz w:val="24"/>
          <w:szCs w:val="24"/>
        </w:rPr>
        <w:t xml:space="preserve"> mode</w:t>
      </w:r>
      <w:r w:rsidR="00480444">
        <w:rPr>
          <w:sz w:val="24"/>
          <w:szCs w:val="24"/>
        </w:rPr>
        <w:t>,</w:t>
      </w:r>
      <w:r>
        <w:rPr>
          <w:sz w:val="24"/>
          <w:szCs w:val="24"/>
        </w:rPr>
        <w:t xml:space="preserve"> </w:t>
      </w:r>
      <w:r w:rsidR="00FC4F84">
        <w:rPr>
          <w:sz w:val="24"/>
          <w:szCs w:val="24"/>
        </w:rPr>
        <w:t xml:space="preserve">with BCMs </w:t>
      </w:r>
      <w:r>
        <w:rPr>
          <w:sz w:val="24"/>
          <w:szCs w:val="24"/>
        </w:rPr>
        <w:t xml:space="preserve">configured </w:t>
      </w:r>
      <w:r w:rsidR="00615150">
        <w:rPr>
          <w:sz w:val="24"/>
          <w:szCs w:val="24"/>
        </w:rPr>
        <w:t>in</w:t>
      </w:r>
      <w:r>
        <w:rPr>
          <w:sz w:val="24"/>
          <w:szCs w:val="24"/>
        </w:rPr>
        <w:t xml:space="preserve"> a beam loss accounting </w:t>
      </w:r>
      <w:r w:rsidR="00722A58">
        <w:rPr>
          <w:sz w:val="24"/>
          <w:szCs w:val="24"/>
        </w:rPr>
        <w:t xml:space="preserve">(BLA) </w:t>
      </w:r>
      <w:r>
        <w:rPr>
          <w:sz w:val="24"/>
          <w:szCs w:val="24"/>
        </w:rPr>
        <w:t>system</w:t>
      </w:r>
      <w:r w:rsidR="00480444">
        <w:rPr>
          <w:sz w:val="24"/>
          <w:szCs w:val="24"/>
        </w:rPr>
        <w:t xml:space="preserve">, where beam is terminated if </w:t>
      </w:r>
      <w:r w:rsidR="000B0F86">
        <w:rPr>
          <w:sz w:val="24"/>
          <w:szCs w:val="24"/>
        </w:rPr>
        <w:t>the</w:t>
      </w:r>
      <w:r w:rsidR="00FE5E08">
        <w:rPr>
          <w:sz w:val="24"/>
          <w:szCs w:val="24"/>
        </w:rPr>
        <w:t xml:space="preserve"> </w:t>
      </w:r>
      <w:r w:rsidR="00480444">
        <w:rPr>
          <w:sz w:val="24"/>
          <w:szCs w:val="24"/>
        </w:rPr>
        <w:t>current measured at a downstream BCM does not equal the current exiting the QCM</w:t>
      </w:r>
      <w:r w:rsidR="000B0F86">
        <w:rPr>
          <w:sz w:val="24"/>
          <w:szCs w:val="24"/>
        </w:rPr>
        <w:t xml:space="preserve">. For both modes of operation, beam must be terminated within a time window consistent with the integrated current loss value specified above, 24 </w:t>
      </w:r>
      <w:proofErr w:type="spellStart"/>
      <w:r w:rsidR="000B0F86">
        <w:rPr>
          <w:sz w:val="24"/>
          <w:szCs w:val="24"/>
        </w:rPr>
        <w:t>uA</w:t>
      </w:r>
      <w:proofErr w:type="spellEnd"/>
      <w:r w:rsidR="000B0F86">
        <w:rPr>
          <w:sz w:val="24"/>
          <w:szCs w:val="24"/>
        </w:rPr>
        <w:t xml:space="preserve"> seconds.</w:t>
      </w:r>
      <w:r w:rsidR="00480444">
        <w:rPr>
          <w:sz w:val="24"/>
          <w:szCs w:val="24"/>
        </w:rPr>
        <w:t xml:space="preserve"> </w:t>
      </w:r>
      <w:r w:rsidR="00FC4F84">
        <w:rPr>
          <w:sz w:val="24"/>
          <w:szCs w:val="24"/>
        </w:rPr>
        <w:t xml:space="preserve"> </w:t>
      </w:r>
      <w:commentRangeStart w:id="5"/>
      <w:r w:rsidR="00FC4F84">
        <w:rPr>
          <w:sz w:val="24"/>
          <w:szCs w:val="24"/>
        </w:rPr>
        <w:t>Integrate</w:t>
      </w:r>
      <w:r w:rsidR="00615150">
        <w:rPr>
          <w:sz w:val="24"/>
          <w:szCs w:val="24"/>
        </w:rPr>
        <w:t xml:space="preserve">d loss need only be </w:t>
      </w:r>
      <w:proofErr w:type="gramStart"/>
      <w:r w:rsidR="00615150">
        <w:rPr>
          <w:sz w:val="24"/>
          <w:szCs w:val="24"/>
        </w:rPr>
        <w:t xml:space="preserve">calculated </w:t>
      </w:r>
      <w:r w:rsidR="00FC4F84">
        <w:rPr>
          <w:sz w:val="24"/>
          <w:szCs w:val="24"/>
        </w:rPr>
        <w:t xml:space="preserve"> when</w:t>
      </w:r>
      <w:proofErr w:type="gramEnd"/>
      <w:r w:rsidR="00FC4F84">
        <w:rPr>
          <w:sz w:val="24"/>
          <w:szCs w:val="24"/>
        </w:rPr>
        <w:t xml:space="preserve"> </w:t>
      </w:r>
      <w:r w:rsidR="00615150">
        <w:rPr>
          <w:sz w:val="24"/>
          <w:szCs w:val="24"/>
        </w:rPr>
        <w:t xml:space="preserve">the </w:t>
      </w:r>
      <w:r w:rsidR="00FC4F84">
        <w:rPr>
          <w:sz w:val="24"/>
          <w:szCs w:val="24"/>
        </w:rPr>
        <w:t>max</w:t>
      </w:r>
      <w:r w:rsidR="00615150">
        <w:rPr>
          <w:sz w:val="24"/>
          <w:szCs w:val="24"/>
        </w:rPr>
        <w:t>imum beam</w:t>
      </w:r>
      <w:r w:rsidR="00FC4F84">
        <w:rPr>
          <w:sz w:val="24"/>
          <w:szCs w:val="24"/>
        </w:rPr>
        <w:t xml:space="preserve"> current, or measured loss, exceeds 200nA</w:t>
      </w:r>
      <w:r w:rsidR="00615150">
        <w:rPr>
          <w:sz w:val="24"/>
          <w:szCs w:val="24"/>
        </w:rPr>
        <w:t>.</w:t>
      </w:r>
      <w:commentRangeEnd w:id="5"/>
      <w:r w:rsidR="00615150">
        <w:rPr>
          <w:rStyle w:val="CommentReference"/>
        </w:rPr>
        <w:commentReference w:id="5"/>
      </w:r>
    </w:p>
    <w:p w14:paraId="367EB0AF" w14:textId="77777777" w:rsidR="00722A58" w:rsidRDefault="00722A58" w:rsidP="00E512EE">
      <w:pPr>
        <w:rPr>
          <w:sz w:val="24"/>
          <w:szCs w:val="24"/>
        </w:rPr>
      </w:pPr>
      <w:commentRangeStart w:id="6"/>
      <w:r>
        <w:rPr>
          <w:sz w:val="24"/>
          <w:szCs w:val="24"/>
        </w:rPr>
        <w:t xml:space="preserve">For low current operation of the UITF, for example </w:t>
      </w:r>
      <w:proofErr w:type="spellStart"/>
      <w:r>
        <w:rPr>
          <w:sz w:val="24"/>
          <w:szCs w:val="24"/>
        </w:rPr>
        <w:t>HDIce</w:t>
      </w:r>
      <w:proofErr w:type="spellEnd"/>
      <w:r>
        <w:rPr>
          <w:sz w:val="24"/>
          <w:szCs w:val="24"/>
        </w:rPr>
        <w:t xml:space="preserve"> testing</w:t>
      </w:r>
      <w:r w:rsidR="008325D2">
        <w:rPr>
          <w:sz w:val="24"/>
          <w:szCs w:val="24"/>
        </w:rPr>
        <w:t xml:space="preserve"> at </w:t>
      </w:r>
      <w:proofErr w:type="spellStart"/>
      <w:proofErr w:type="gramStart"/>
      <w:r w:rsidR="00D93EAB">
        <w:rPr>
          <w:sz w:val="24"/>
          <w:szCs w:val="24"/>
        </w:rPr>
        <w:t>nanoAmpere</w:t>
      </w:r>
      <w:proofErr w:type="spellEnd"/>
      <w:proofErr w:type="gramEnd"/>
      <w:r w:rsidR="00D93EAB">
        <w:rPr>
          <w:sz w:val="24"/>
          <w:szCs w:val="24"/>
        </w:rPr>
        <w:t xml:space="preserve"> currents</w:t>
      </w:r>
      <w:r w:rsidR="008325D2">
        <w:rPr>
          <w:sz w:val="24"/>
          <w:szCs w:val="24"/>
        </w:rPr>
        <w:t xml:space="preserve">, </w:t>
      </w:r>
      <w:r>
        <w:rPr>
          <w:sz w:val="24"/>
          <w:szCs w:val="24"/>
        </w:rPr>
        <w:t>we expect to operate in One BCM mode</w:t>
      </w:r>
      <w:commentRangeEnd w:id="6"/>
      <w:r w:rsidR="002F2FCB">
        <w:rPr>
          <w:rStyle w:val="CommentReference"/>
        </w:rPr>
        <w:commentReference w:id="6"/>
      </w:r>
      <w:r>
        <w:rPr>
          <w:sz w:val="24"/>
          <w:szCs w:val="24"/>
        </w:rPr>
        <w:t xml:space="preserve">.   For high current operation, beam current ~ 100 </w:t>
      </w:r>
      <w:proofErr w:type="spellStart"/>
      <w:r w:rsidR="00D93EAB">
        <w:rPr>
          <w:sz w:val="24"/>
          <w:szCs w:val="24"/>
        </w:rPr>
        <w:t>uA</w:t>
      </w:r>
      <w:proofErr w:type="spellEnd"/>
      <w:r w:rsidR="00D93EAB">
        <w:rPr>
          <w:sz w:val="24"/>
          <w:szCs w:val="24"/>
        </w:rPr>
        <w:t xml:space="preserve">, </w:t>
      </w:r>
      <w:r>
        <w:rPr>
          <w:sz w:val="24"/>
          <w:szCs w:val="24"/>
        </w:rPr>
        <w:t>for example, to qualify QCM functionali</w:t>
      </w:r>
      <w:r w:rsidR="00D93EAB">
        <w:rPr>
          <w:sz w:val="24"/>
          <w:szCs w:val="24"/>
        </w:rPr>
        <w:t>ty before installation at CEBAF</w:t>
      </w:r>
      <w:r>
        <w:rPr>
          <w:sz w:val="24"/>
          <w:szCs w:val="24"/>
        </w:rPr>
        <w:t xml:space="preserve">, we </w:t>
      </w:r>
      <w:r w:rsidR="00615150">
        <w:rPr>
          <w:sz w:val="24"/>
          <w:szCs w:val="24"/>
        </w:rPr>
        <w:t>expect to</w:t>
      </w:r>
      <w:r>
        <w:rPr>
          <w:sz w:val="24"/>
          <w:szCs w:val="24"/>
        </w:rPr>
        <w:t xml:space="preserve"> operate in Multiple BCM mode and using a BLA system.</w:t>
      </w:r>
    </w:p>
    <w:p w14:paraId="354CFDF2" w14:textId="77777777" w:rsidR="00FF5AAF" w:rsidRPr="006F02E8" w:rsidRDefault="00FF5AAF" w:rsidP="00E512EE">
      <w:pPr>
        <w:rPr>
          <w:b/>
          <w:sz w:val="24"/>
          <w:szCs w:val="24"/>
          <w:u w:val="single"/>
        </w:rPr>
      </w:pPr>
      <w:r w:rsidRPr="006F02E8">
        <w:rPr>
          <w:b/>
          <w:sz w:val="24"/>
          <w:szCs w:val="24"/>
          <w:u w:val="single"/>
        </w:rPr>
        <w:t>One BCM mode:</w:t>
      </w:r>
    </w:p>
    <w:p w14:paraId="65B6F49E" w14:textId="77777777" w:rsidR="00480444" w:rsidRDefault="006F02E8" w:rsidP="00E512EE">
      <w:pPr>
        <w:rPr>
          <w:sz w:val="24"/>
          <w:szCs w:val="24"/>
        </w:rPr>
      </w:pPr>
      <w:r>
        <w:rPr>
          <w:sz w:val="24"/>
          <w:szCs w:val="24"/>
        </w:rPr>
        <w:t>For low curr</w:t>
      </w:r>
      <w:r w:rsidR="00D93EAB">
        <w:rPr>
          <w:sz w:val="24"/>
          <w:szCs w:val="24"/>
        </w:rPr>
        <w:t>ent operation</w:t>
      </w:r>
      <w:r w:rsidR="00FE5E08">
        <w:rPr>
          <w:sz w:val="24"/>
          <w:szCs w:val="24"/>
        </w:rPr>
        <w:t>, t</w:t>
      </w:r>
      <w:r>
        <w:rPr>
          <w:sz w:val="24"/>
          <w:szCs w:val="24"/>
        </w:rPr>
        <w:t>he BCM near the exit of the QCM will be used to trip OFF beam when current exceeds the nomin</w:t>
      </w:r>
      <w:r w:rsidR="00604F6F">
        <w:rPr>
          <w:sz w:val="24"/>
          <w:szCs w:val="24"/>
        </w:rPr>
        <w:t xml:space="preserve">al </w:t>
      </w:r>
      <w:r w:rsidR="00D93EAB">
        <w:rPr>
          <w:sz w:val="24"/>
          <w:szCs w:val="24"/>
        </w:rPr>
        <w:t>RCG-</w:t>
      </w:r>
      <w:r w:rsidR="0066195F">
        <w:rPr>
          <w:sz w:val="24"/>
          <w:szCs w:val="24"/>
        </w:rPr>
        <w:t xml:space="preserve">designated value 200 </w:t>
      </w:r>
      <w:proofErr w:type="spellStart"/>
      <w:proofErr w:type="gramStart"/>
      <w:r w:rsidR="0066195F">
        <w:rPr>
          <w:sz w:val="24"/>
          <w:szCs w:val="24"/>
        </w:rPr>
        <w:t>nA</w:t>
      </w:r>
      <w:proofErr w:type="spellEnd"/>
      <w:proofErr w:type="gramEnd"/>
      <w:r w:rsidR="0066195F">
        <w:rPr>
          <w:sz w:val="24"/>
          <w:szCs w:val="24"/>
        </w:rPr>
        <w:t xml:space="preserve">, and within 2 minutes of this condition.  </w:t>
      </w:r>
    </w:p>
    <w:p w14:paraId="36D34B15" w14:textId="77777777" w:rsidR="0066195F" w:rsidRDefault="0066195F" w:rsidP="00E512EE">
      <w:pPr>
        <w:rPr>
          <w:sz w:val="24"/>
          <w:szCs w:val="24"/>
        </w:rPr>
      </w:pPr>
      <w:r>
        <w:rPr>
          <w:sz w:val="24"/>
          <w:szCs w:val="24"/>
        </w:rPr>
        <w:t xml:space="preserve">When current exceeds </w:t>
      </w:r>
      <w:commentRangeStart w:id="7"/>
      <w:r>
        <w:rPr>
          <w:sz w:val="24"/>
          <w:szCs w:val="24"/>
        </w:rPr>
        <w:t xml:space="preserve">200 </w:t>
      </w:r>
      <w:proofErr w:type="spellStart"/>
      <w:proofErr w:type="gramStart"/>
      <w:r>
        <w:rPr>
          <w:sz w:val="24"/>
          <w:szCs w:val="24"/>
        </w:rPr>
        <w:t>nA</w:t>
      </w:r>
      <w:commentRangeEnd w:id="7"/>
      <w:proofErr w:type="spellEnd"/>
      <w:proofErr w:type="gramEnd"/>
      <w:r w:rsidR="00F620A3">
        <w:rPr>
          <w:rStyle w:val="CommentReference"/>
        </w:rPr>
        <w:commentReference w:id="7"/>
      </w:r>
      <w:r>
        <w:rPr>
          <w:sz w:val="24"/>
          <w:szCs w:val="24"/>
        </w:rPr>
        <w:t xml:space="preserve">, the system should begin integrating, initiating a beam trip when the value 24 </w:t>
      </w:r>
      <w:proofErr w:type="spellStart"/>
      <w:r>
        <w:rPr>
          <w:sz w:val="24"/>
          <w:szCs w:val="24"/>
        </w:rPr>
        <w:t>uA</w:t>
      </w:r>
      <w:proofErr w:type="spellEnd"/>
      <w:r>
        <w:rPr>
          <w:sz w:val="24"/>
          <w:szCs w:val="24"/>
        </w:rPr>
        <w:t xml:space="preserve"> seconds is reached</w:t>
      </w:r>
      <w:r w:rsidRPr="00F620A3">
        <w:rPr>
          <w:sz w:val="24"/>
          <w:szCs w:val="24"/>
          <w:highlight w:val="yellow"/>
          <w:rPrChange w:id="8" w:author="Vashek Vylet" w:date="2018-06-22T14:46:00Z">
            <w:rPr>
              <w:sz w:val="24"/>
              <w:szCs w:val="24"/>
            </w:rPr>
          </w:rPrChange>
        </w:rPr>
        <w:t xml:space="preserve">.   </w:t>
      </w:r>
      <w:r w:rsidR="00D93EAB" w:rsidRPr="00F620A3">
        <w:rPr>
          <w:sz w:val="24"/>
          <w:szCs w:val="24"/>
          <w:highlight w:val="yellow"/>
          <w:rPrChange w:id="9" w:author="Vashek Vylet" w:date="2018-06-22T14:46:00Z">
            <w:rPr>
              <w:sz w:val="24"/>
              <w:szCs w:val="24"/>
            </w:rPr>
          </w:rPrChange>
        </w:rPr>
        <w:t>The integration should accrue only the current exceeding the approved 200nA value</w:t>
      </w:r>
      <w:r w:rsidR="00615150" w:rsidRPr="00F620A3">
        <w:rPr>
          <w:sz w:val="24"/>
          <w:szCs w:val="24"/>
          <w:highlight w:val="yellow"/>
          <w:rPrChange w:id="10" w:author="Vashek Vylet" w:date="2018-06-22T14:46:00Z">
            <w:rPr>
              <w:sz w:val="24"/>
              <w:szCs w:val="24"/>
            </w:rPr>
          </w:rPrChange>
        </w:rPr>
        <w:t xml:space="preserve"> </w:t>
      </w:r>
      <w:commentRangeStart w:id="11"/>
      <w:r w:rsidR="00615150" w:rsidRPr="00F620A3">
        <w:rPr>
          <w:sz w:val="24"/>
          <w:szCs w:val="24"/>
          <w:highlight w:val="yellow"/>
          <w:rPrChange w:id="12" w:author="Vashek Vylet" w:date="2018-06-22T14:46:00Z">
            <w:rPr>
              <w:sz w:val="24"/>
              <w:szCs w:val="24"/>
            </w:rPr>
          </w:rPrChange>
        </w:rPr>
        <w:t>((Measured Current – 200nA) * time)</w:t>
      </w:r>
      <w:commentRangeEnd w:id="11"/>
      <w:r w:rsidR="00615150" w:rsidRPr="00F620A3">
        <w:rPr>
          <w:rStyle w:val="CommentReference"/>
          <w:highlight w:val="yellow"/>
          <w:rPrChange w:id="13" w:author="Vashek Vylet" w:date="2018-06-22T14:46:00Z">
            <w:rPr>
              <w:rStyle w:val="CommentReference"/>
            </w:rPr>
          </w:rPrChange>
        </w:rPr>
        <w:commentReference w:id="11"/>
      </w:r>
      <w:r w:rsidR="00D93EAB" w:rsidRPr="00F620A3">
        <w:rPr>
          <w:sz w:val="24"/>
          <w:szCs w:val="24"/>
          <w:highlight w:val="yellow"/>
          <w:rPrChange w:id="14" w:author="Vashek Vylet" w:date="2018-06-22T14:46:00Z">
            <w:rPr>
              <w:sz w:val="24"/>
              <w:szCs w:val="24"/>
            </w:rPr>
          </w:rPrChange>
        </w:rPr>
        <w:t xml:space="preserve">.  </w:t>
      </w:r>
      <w:r w:rsidRPr="00F620A3">
        <w:rPr>
          <w:sz w:val="24"/>
          <w:szCs w:val="24"/>
          <w:highlight w:val="yellow"/>
          <w:rPrChange w:id="15" w:author="Vashek Vylet" w:date="2018-06-22T14:46:00Z">
            <w:rPr>
              <w:sz w:val="24"/>
              <w:szCs w:val="24"/>
            </w:rPr>
          </w:rPrChange>
        </w:rPr>
        <w:t xml:space="preserve">If current is reduced </w:t>
      </w:r>
      <w:commentRangeStart w:id="16"/>
      <w:r w:rsidR="00D93EAB" w:rsidRPr="00F620A3">
        <w:rPr>
          <w:sz w:val="24"/>
          <w:szCs w:val="24"/>
          <w:highlight w:val="yellow"/>
          <w:rPrChange w:id="17" w:author="Vashek Vylet" w:date="2018-06-22T14:46:00Z">
            <w:rPr>
              <w:sz w:val="24"/>
              <w:szCs w:val="24"/>
            </w:rPr>
          </w:rPrChange>
        </w:rPr>
        <w:t>below</w:t>
      </w:r>
      <w:commentRangeEnd w:id="16"/>
      <w:r w:rsidR="00F620A3">
        <w:rPr>
          <w:rStyle w:val="CommentReference"/>
        </w:rPr>
        <w:commentReference w:id="16"/>
      </w:r>
      <w:r w:rsidR="00D93EAB">
        <w:rPr>
          <w:sz w:val="24"/>
          <w:szCs w:val="24"/>
        </w:rPr>
        <w:t xml:space="preserve"> </w:t>
      </w:r>
      <w:r w:rsidR="00D93EAB">
        <w:rPr>
          <w:sz w:val="24"/>
          <w:szCs w:val="24"/>
        </w:rPr>
        <w:lastRenderedPageBreak/>
        <w:t xml:space="preserve">200 </w:t>
      </w:r>
      <w:proofErr w:type="spellStart"/>
      <w:proofErr w:type="gramStart"/>
      <w:r w:rsidR="00D93EAB">
        <w:rPr>
          <w:sz w:val="24"/>
          <w:szCs w:val="24"/>
        </w:rPr>
        <w:t>nA</w:t>
      </w:r>
      <w:proofErr w:type="spellEnd"/>
      <w:proofErr w:type="gramEnd"/>
      <w:r w:rsidR="00D93EAB">
        <w:rPr>
          <w:sz w:val="24"/>
          <w:szCs w:val="24"/>
        </w:rPr>
        <w:t xml:space="preserve"> </w:t>
      </w:r>
      <w:r>
        <w:rPr>
          <w:sz w:val="24"/>
          <w:szCs w:val="24"/>
        </w:rPr>
        <w:t xml:space="preserve">before reaching </w:t>
      </w:r>
      <w:r w:rsidR="00D93EAB">
        <w:rPr>
          <w:sz w:val="24"/>
          <w:szCs w:val="24"/>
        </w:rPr>
        <w:t>integrated current loss</w:t>
      </w:r>
      <w:r>
        <w:rPr>
          <w:sz w:val="24"/>
          <w:szCs w:val="24"/>
        </w:rPr>
        <w:t xml:space="preserve"> limit, the system should be configured to reinitial</w:t>
      </w:r>
      <w:r w:rsidR="00D93EAB">
        <w:rPr>
          <w:sz w:val="24"/>
          <w:szCs w:val="24"/>
        </w:rPr>
        <w:t xml:space="preserve">ize the integration period following some </w:t>
      </w:r>
      <w:r>
        <w:rPr>
          <w:sz w:val="24"/>
          <w:szCs w:val="24"/>
        </w:rPr>
        <w:t xml:space="preserve">agreed upon time </w:t>
      </w:r>
      <w:r w:rsidR="00D93EAB">
        <w:rPr>
          <w:sz w:val="24"/>
          <w:szCs w:val="24"/>
        </w:rPr>
        <w:t xml:space="preserve">period </w:t>
      </w:r>
      <w:r>
        <w:rPr>
          <w:sz w:val="24"/>
          <w:szCs w:val="24"/>
        </w:rPr>
        <w:t xml:space="preserve">(e.g., minutes).   </w:t>
      </w:r>
    </w:p>
    <w:p w14:paraId="62F43DDE" w14:textId="77777777" w:rsidR="00480444" w:rsidRDefault="00604F6F" w:rsidP="00E512EE">
      <w:pPr>
        <w:rPr>
          <w:sz w:val="24"/>
          <w:szCs w:val="24"/>
        </w:rPr>
      </w:pPr>
      <w:commentRangeStart w:id="18"/>
      <w:r>
        <w:rPr>
          <w:sz w:val="24"/>
          <w:szCs w:val="24"/>
        </w:rPr>
        <w:t xml:space="preserve">The BCM and associated electronics should be sensitive to a few </w:t>
      </w:r>
      <w:proofErr w:type="spellStart"/>
      <w:r>
        <w:rPr>
          <w:sz w:val="24"/>
          <w:szCs w:val="24"/>
        </w:rPr>
        <w:t>nanoAmps</w:t>
      </w:r>
      <w:proofErr w:type="spellEnd"/>
      <w:r>
        <w:rPr>
          <w:sz w:val="24"/>
          <w:szCs w:val="24"/>
        </w:rPr>
        <w:t xml:space="preserve">, and accurate to within </w:t>
      </w:r>
      <w:commentRangeStart w:id="19"/>
      <w:r>
        <w:rPr>
          <w:sz w:val="24"/>
          <w:szCs w:val="24"/>
        </w:rPr>
        <w:t>10nA</w:t>
      </w:r>
      <w:commentRangeEnd w:id="19"/>
      <w:r w:rsidR="006766FF">
        <w:rPr>
          <w:rStyle w:val="CommentReference"/>
        </w:rPr>
        <w:commentReference w:id="19"/>
      </w:r>
      <w:r>
        <w:rPr>
          <w:sz w:val="24"/>
          <w:szCs w:val="24"/>
        </w:rPr>
        <w:t xml:space="preserve"> when beam current is 200</w:t>
      </w:r>
      <w:r w:rsidR="00722A58">
        <w:rPr>
          <w:sz w:val="24"/>
          <w:szCs w:val="24"/>
        </w:rPr>
        <w:t xml:space="preserve"> </w:t>
      </w:r>
      <w:proofErr w:type="spellStart"/>
      <w:proofErr w:type="gramStart"/>
      <w:r>
        <w:rPr>
          <w:sz w:val="24"/>
          <w:szCs w:val="24"/>
        </w:rPr>
        <w:t>nA</w:t>
      </w:r>
      <w:proofErr w:type="spellEnd"/>
      <w:proofErr w:type="gramEnd"/>
      <w:r>
        <w:rPr>
          <w:sz w:val="24"/>
          <w:szCs w:val="24"/>
        </w:rPr>
        <w:t xml:space="preserve"> (</w:t>
      </w:r>
      <w:r w:rsidR="00722A58">
        <w:rPr>
          <w:sz w:val="24"/>
          <w:szCs w:val="24"/>
        </w:rPr>
        <w:t xml:space="preserve">i.e., </w:t>
      </w:r>
      <w:r>
        <w:rPr>
          <w:sz w:val="24"/>
          <w:szCs w:val="24"/>
        </w:rPr>
        <w:t>accurate to 5%)</w:t>
      </w:r>
      <w:commentRangeEnd w:id="18"/>
      <w:r w:rsidR="00615150">
        <w:rPr>
          <w:rStyle w:val="CommentReference"/>
        </w:rPr>
        <w:commentReference w:id="18"/>
      </w:r>
      <w:r w:rsidR="00480444">
        <w:rPr>
          <w:sz w:val="24"/>
          <w:szCs w:val="24"/>
        </w:rPr>
        <w:t xml:space="preserve">  </w:t>
      </w:r>
    </w:p>
    <w:p w14:paraId="4EF6544D" w14:textId="77777777" w:rsidR="00A17796" w:rsidRDefault="009F2D5F" w:rsidP="00E512EE">
      <w:pPr>
        <w:rPr>
          <w:sz w:val="24"/>
          <w:szCs w:val="24"/>
        </w:rPr>
      </w:pPr>
      <w:commentRangeStart w:id="20"/>
      <w:r>
        <w:rPr>
          <w:sz w:val="24"/>
          <w:szCs w:val="24"/>
        </w:rPr>
        <w:t xml:space="preserve">In practice, and based on the assessed </w:t>
      </w:r>
      <w:r w:rsidR="00A17796">
        <w:rPr>
          <w:sz w:val="24"/>
          <w:szCs w:val="24"/>
        </w:rPr>
        <w:t>resolution</w:t>
      </w:r>
      <w:r w:rsidR="006F02E8">
        <w:rPr>
          <w:sz w:val="24"/>
          <w:szCs w:val="24"/>
        </w:rPr>
        <w:t xml:space="preserve"> of the BCM current measurement, the trip </w:t>
      </w:r>
      <w:proofErr w:type="spellStart"/>
      <w:r w:rsidR="006F02E8">
        <w:rPr>
          <w:sz w:val="24"/>
          <w:szCs w:val="24"/>
        </w:rPr>
        <w:t>setpoint</w:t>
      </w:r>
      <w:proofErr w:type="spellEnd"/>
      <w:r w:rsidR="006F02E8">
        <w:rPr>
          <w:sz w:val="24"/>
          <w:szCs w:val="24"/>
        </w:rPr>
        <w:t xml:space="preserve"> limit should be settable</w:t>
      </w:r>
      <w:r>
        <w:rPr>
          <w:sz w:val="24"/>
          <w:szCs w:val="24"/>
        </w:rPr>
        <w:t xml:space="preserve"> by SSG</w:t>
      </w:r>
      <w:r w:rsidR="006F02E8">
        <w:rPr>
          <w:sz w:val="24"/>
          <w:szCs w:val="24"/>
        </w:rPr>
        <w:t xml:space="preserve">. For example, if the BCM can accurately measure current to within 10 </w:t>
      </w:r>
      <w:proofErr w:type="spellStart"/>
      <w:r w:rsidR="006F02E8">
        <w:rPr>
          <w:sz w:val="24"/>
          <w:szCs w:val="24"/>
        </w:rPr>
        <w:t>nA</w:t>
      </w:r>
      <w:proofErr w:type="spellEnd"/>
      <w:r w:rsidR="006F02E8">
        <w:rPr>
          <w:sz w:val="24"/>
          <w:szCs w:val="24"/>
        </w:rPr>
        <w:t xml:space="preserve">, we would set the system to trip </w:t>
      </w:r>
      <w:r>
        <w:rPr>
          <w:sz w:val="24"/>
          <w:szCs w:val="24"/>
        </w:rPr>
        <w:t xml:space="preserve">OFF </w:t>
      </w:r>
      <w:r w:rsidR="006F02E8">
        <w:rPr>
          <w:sz w:val="24"/>
          <w:szCs w:val="24"/>
        </w:rPr>
        <w:t xml:space="preserve">beam at </w:t>
      </w:r>
      <w:r w:rsidR="00FE5E08">
        <w:rPr>
          <w:sz w:val="24"/>
          <w:szCs w:val="24"/>
        </w:rPr>
        <w:t xml:space="preserve">an </w:t>
      </w:r>
      <w:r>
        <w:rPr>
          <w:sz w:val="24"/>
          <w:szCs w:val="24"/>
        </w:rPr>
        <w:t xml:space="preserve">integrated </w:t>
      </w:r>
      <w:r w:rsidR="00FE5E08">
        <w:rPr>
          <w:sz w:val="24"/>
          <w:szCs w:val="24"/>
        </w:rPr>
        <w:t xml:space="preserve">current </w:t>
      </w:r>
      <w:r>
        <w:rPr>
          <w:sz w:val="24"/>
          <w:szCs w:val="24"/>
        </w:rPr>
        <w:t xml:space="preserve">value of </w:t>
      </w:r>
      <w:r w:rsidR="006F02E8">
        <w:rPr>
          <w:sz w:val="24"/>
          <w:szCs w:val="24"/>
        </w:rPr>
        <w:t xml:space="preserve">190 </w:t>
      </w:r>
      <w:proofErr w:type="spellStart"/>
      <w:r w:rsidR="006F02E8">
        <w:rPr>
          <w:sz w:val="24"/>
          <w:szCs w:val="24"/>
        </w:rPr>
        <w:t>nA</w:t>
      </w:r>
      <w:proofErr w:type="spellEnd"/>
      <w:r>
        <w:rPr>
          <w:sz w:val="24"/>
          <w:szCs w:val="24"/>
        </w:rPr>
        <w:t xml:space="preserve"> x 2 minutes, or 22.8 </w:t>
      </w:r>
      <w:proofErr w:type="spellStart"/>
      <w:r>
        <w:rPr>
          <w:sz w:val="24"/>
          <w:szCs w:val="24"/>
        </w:rPr>
        <w:t>uA</w:t>
      </w:r>
      <w:proofErr w:type="spellEnd"/>
      <w:r>
        <w:rPr>
          <w:sz w:val="24"/>
          <w:szCs w:val="24"/>
        </w:rPr>
        <w:t xml:space="preserve"> seconds</w:t>
      </w:r>
      <w:r w:rsidR="00A17796">
        <w:rPr>
          <w:sz w:val="24"/>
          <w:szCs w:val="24"/>
        </w:rPr>
        <w:t>.</w:t>
      </w:r>
      <w:commentRangeEnd w:id="20"/>
      <w:r w:rsidR="00615150">
        <w:rPr>
          <w:rStyle w:val="CommentReference"/>
        </w:rPr>
        <w:commentReference w:id="20"/>
      </w:r>
    </w:p>
    <w:p w14:paraId="5B0CE1F7" w14:textId="77777777" w:rsidR="0066195F" w:rsidRDefault="0066195F" w:rsidP="00E512EE">
      <w:pPr>
        <w:rPr>
          <w:sz w:val="24"/>
          <w:szCs w:val="24"/>
        </w:rPr>
      </w:pPr>
      <w:r>
        <w:rPr>
          <w:sz w:val="24"/>
          <w:szCs w:val="24"/>
        </w:rPr>
        <w:t xml:space="preserve">The One BCM PSS system should permit operation in Viewer Limited, Tune Mode and CW (standard CEBAF beam modes).  Note, standard CEBAF Tune Mode provides an 8uA </w:t>
      </w:r>
      <w:proofErr w:type="spellStart"/>
      <w:r>
        <w:rPr>
          <w:sz w:val="24"/>
          <w:szCs w:val="24"/>
        </w:rPr>
        <w:t>macropulse</w:t>
      </w:r>
      <w:proofErr w:type="spellEnd"/>
      <w:r>
        <w:rPr>
          <w:sz w:val="24"/>
          <w:szCs w:val="24"/>
        </w:rPr>
        <w:t xml:space="preserve">, corresponding to 100 </w:t>
      </w:r>
      <w:proofErr w:type="spellStart"/>
      <w:proofErr w:type="gramStart"/>
      <w:r>
        <w:rPr>
          <w:sz w:val="24"/>
          <w:szCs w:val="24"/>
        </w:rPr>
        <w:t>nA</w:t>
      </w:r>
      <w:proofErr w:type="spellEnd"/>
      <w:proofErr w:type="gramEnd"/>
      <w:r>
        <w:rPr>
          <w:sz w:val="24"/>
          <w:szCs w:val="24"/>
        </w:rPr>
        <w:t xml:space="preserve"> average current.  In this mode, the PSS BCM system should not interrupt beam delivery even when all the beam is lost in the </w:t>
      </w:r>
      <w:proofErr w:type="spellStart"/>
      <w:r>
        <w:rPr>
          <w:sz w:val="24"/>
          <w:szCs w:val="24"/>
        </w:rPr>
        <w:t>beampipe</w:t>
      </w:r>
      <w:proofErr w:type="spellEnd"/>
      <w:r>
        <w:rPr>
          <w:sz w:val="24"/>
          <w:szCs w:val="24"/>
        </w:rPr>
        <w:t xml:space="preserve">, </w:t>
      </w:r>
      <w:r w:rsidR="00FD5B44">
        <w:rPr>
          <w:sz w:val="24"/>
          <w:szCs w:val="24"/>
        </w:rPr>
        <w:t xml:space="preserve">which sometimes happens when </w:t>
      </w:r>
      <w:proofErr w:type="gramStart"/>
      <w:r w:rsidR="00FD5B44">
        <w:rPr>
          <w:sz w:val="24"/>
          <w:szCs w:val="24"/>
        </w:rPr>
        <w:t>steering</w:t>
      </w:r>
      <w:proofErr w:type="gramEnd"/>
      <w:r w:rsidR="00FD5B44">
        <w:rPr>
          <w:sz w:val="24"/>
          <w:szCs w:val="24"/>
        </w:rPr>
        <w:t xml:space="preserve"> beam to </w:t>
      </w:r>
      <w:r w:rsidR="00FC4F84">
        <w:rPr>
          <w:sz w:val="24"/>
          <w:szCs w:val="24"/>
        </w:rPr>
        <w:t>the</w:t>
      </w:r>
      <w:r w:rsidR="00FD5B44">
        <w:rPr>
          <w:sz w:val="24"/>
          <w:szCs w:val="24"/>
        </w:rPr>
        <w:t xml:space="preserve"> final destination.  </w:t>
      </w:r>
    </w:p>
    <w:p w14:paraId="1845B253" w14:textId="77777777" w:rsidR="0099182D" w:rsidRDefault="00A17796" w:rsidP="00E512EE">
      <w:pPr>
        <w:rPr>
          <w:sz w:val="24"/>
          <w:szCs w:val="24"/>
        </w:rPr>
      </w:pPr>
      <w:r>
        <w:rPr>
          <w:sz w:val="24"/>
          <w:szCs w:val="24"/>
        </w:rPr>
        <w:t xml:space="preserve">An approved calibration procedure will be required to routinely evaluate the functionality of the BCM.  Fundamental to the calibration procedure </w:t>
      </w:r>
      <w:r w:rsidR="00FC4F84">
        <w:rPr>
          <w:sz w:val="24"/>
          <w:szCs w:val="24"/>
        </w:rPr>
        <w:t>is the</w:t>
      </w:r>
      <w:r>
        <w:rPr>
          <w:sz w:val="24"/>
          <w:szCs w:val="24"/>
        </w:rPr>
        <w:t xml:space="preserve"> Faraday cup</w:t>
      </w:r>
      <w:r w:rsidR="00FC4F84">
        <w:rPr>
          <w:sz w:val="24"/>
          <w:szCs w:val="24"/>
        </w:rPr>
        <w:t xml:space="preserve"> </w:t>
      </w:r>
      <w:r>
        <w:rPr>
          <w:sz w:val="24"/>
          <w:szCs w:val="24"/>
        </w:rPr>
        <w:t>immediately downstream of the BCM.  Faraday cups are known to be accurate current monitoring devices</w:t>
      </w:r>
      <w:r w:rsidR="009F2D5F">
        <w:rPr>
          <w:sz w:val="24"/>
          <w:szCs w:val="24"/>
        </w:rPr>
        <w:t xml:space="preserve">, capable of measuring current to ~ 100pA, and with </w:t>
      </w:r>
      <w:proofErr w:type="gramStart"/>
      <w:r w:rsidR="009F2D5F">
        <w:rPr>
          <w:sz w:val="24"/>
          <w:szCs w:val="24"/>
        </w:rPr>
        <w:t>few</w:t>
      </w:r>
      <w:proofErr w:type="gramEnd"/>
      <w:r w:rsidR="009F2D5F">
        <w:rPr>
          <w:sz w:val="24"/>
          <w:szCs w:val="24"/>
        </w:rPr>
        <w:t xml:space="preserve"> percent accuracy</w:t>
      </w:r>
      <w:r>
        <w:rPr>
          <w:sz w:val="24"/>
          <w:szCs w:val="24"/>
        </w:rPr>
        <w:t xml:space="preserve">.  The procedure must ensure loss-free beam transport through the QCM, and through the short section of MeV beamline between the exit of the QCM and the differential pump station immediately upstream of the BCM/Faraday cup combination.  The BCM calibration procedure will require </w:t>
      </w:r>
      <w:r w:rsidR="00615150">
        <w:rPr>
          <w:sz w:val="24"/>
          <w:szCs w:val="24"/>
        </w:rPr>
        <w:t xml:space="preserve">that there be </w:t>
      </w:r>
      <w:r>
        <w:rPr>
          <w:sz w:val="24"/>
          <w:szCs w:val="24"/>
        </w:rPr>
        <w:t xml:space="preserve">no detectable </w:t>
      </w:r>
      <w:proofErr w:type="spellStart"/>
      <w:r>
        <w:rPr>
          <w:sz w:val="24"/>
          <w:szCs w:val="24"/>
        </w:rPr>
        <w:t>beamloss</w:t>
      </w:r>
      <w:proofErr w:type="spellEnd"/>
      <w:r>
        <w:rPr>
          <w:sz w:val="24"/>
          <w:szCs w:val="24"/>
        </w:rPr>
        <w:t xml:space="preserve"> at nearby Beam Loss Monitors (BLMs).  </w:t>
      </w:r>
      <w:r w:rsidR="00BB5CCB">
        <w:rPr>
          <w:sz w:val="24"/>
          <w:szCs w:val="24"/>
        </w:rPr>
        <w:t xml:space="preserve">When beam delivery through the </w:t>
      </w:r>
      <w:r w:rsidR="00615150">
        <w:rPr>
          <w:sz w:val="24"/>
          <w:szCs w:val="24"/>
        </w:rPr>
        <w:t>QCM, the BCM,</w:t>
      </w:r>
      <w:r w:rsidR="00BB5CCB">
        <w:rPr>
          <w:sz w:val="24"/>
          <w:szCs w:val="24"/>
        </w:rPr>
        <w:t xml:space="preserve"> and to the downstream Faraday cup is deemed acceptable, the current measurement of the BCM can be set equal to the measured current of the Faraday cup.  </w:t>
      </w:r>
      <w:r>
        <w:rPr>
          <w:sz w:val="24"/>
          <w:szCs w:val="24"/>
        </w:rPr>
        <w:t xml:space="preserve">See Figure 1, showing the location of the BCM and Faraday Cup at the exit of the QCM.  </w:t>
      </w:r>
    </w:p>
    <w:p w14:paraId="44D6DBB7" w14:textId="77777777" w:rsidR="0099182D" w:rsidRDefault="0099182D" w:rsidP="00E512EE">
      <w:pPr>
        <w:rPr>
          <w:sz w:val="24"/>
          <w:szCs w:val="24"/>
        </w:rPr>
      </w:pPr>
      <w:r>
        <w:rPr>
          <w:sz w:val="24"/>
          <w:szCs w:val="24"/>
        </w:rPr>
        <w:t>After verification of the PSS BCM functionality, beam will be delivered to the intended destination, where current will be measured using a</w:t>
      </w:r>
      <w:r w:rsidR="00FD5B44">
        <w:rPr>
          <w:sz w:val="24"/>
          <w:szCs w:val="24"/>
        </w:rPr>
        <w:t>nother</w:t>
      </w:r>
      <w:r>
        <w:rPr>
          <w:sz w:val="24"/>
          <w:szCs w:val="24"/>
        </w:rPr>
        <w:t xml:space="preserve"> Faraday cup</w:t>
      </w:r>
      <w:r w:rsidR="00FD5B44">
        <w:rPr>
          <w:sz w:val="24"/>
          <w:szCs w:val="24"/>
        </w:rPr>
        <w:t xml:space="preserve"> or dump</w:t>
      </w:r>
      <w:r>
        <w:rPr>
          <w:sz w:val="24"/>
          <w:szCs w:val="24"/>
        </w:rPr>
        <w:t>, providing additional verification</w:t>
      </w:r>
      <w:r w:rsidR="00FD5B44">
        <w:rPr>
          <w:sz w:val="24"/>
          <w:szCs w:val="24"/>
        </w:rPr>
        <w:t xml:space="preserve"> of accurate current measurement</w:t>
      </w:r>
      <w:r>
        <w:rPr>
          <w:sz w:val="24"/>
          <w:szCs w:val="24"/>
        </w:rPr>
        <w:t xml:space="preserve">.  </w:t>
      </w:r>
    </w:p>
    <w:p w14:paraId="01B7D2DA" w14:textId="77777777" w:rsidR="0047680E" w:rsidRDefault="00615150" w:rsidP="0047680E">
      <w:pPr>
        <w:rPr>
          <w:sz w:val="24"/>
          <w:szCs w:val="24"/>
        </w:rPr>
      </w:pPr>
      <w:commentRangeStart w:id="21"/>
      <w:r>
        <w:rPr>
          <w:sz w:val="24"/>
          <w:szCs w:val="24"/>
        </w:rPr>
        <w:t xml:space="preserve">The BCM and associated electronics must be </w:t>
      </w:r>
      <w:r w:rsidR="00800F54">
        <w:rPr>
          <w:sz w:val="24"/>
          <w:szCs w:val="24"/>
        </w:rPr>
        <w:t xml:space="preserve">temperature stabilized, because the UITF temperature can vary by </w:t>
      </w:r>
      <w:r w:rsidR="0047680E">
        <w:rPr>
          <w:sz w:val="24"/>
          <w:szCs w:val="24"/>
        </w:rPr>
        <w:t xml:space="preserve">+/- </w:t>
      </w:r>
      <w:r w:rsidR="00800F54">
        <w:rPr>
          <w:sz w:val="24"/>
          <w:szCs w:val="24"/>
        </w:rPr>
        <w:t>5</w:t>
      </w:r>
      <w:r w:rsidR="0047680E">
        <w:rPr>
          <w:sz w:val="24"/>
          <w:szCs w:val="24"/>
        </w:rPr>
        <w:t xml:space="preserve"> C</w:t>
      </w:r>
      <w:commentRangeEnd w:id="21"/>
      <w:r w:rsidR="00800F54">
        <w:rPr>
          <w:rStyle w:val="CommentReference"/>
        </w:rPr>
        <w:commentReference w:id="21"/>
      </w:r>
    </w:p>
    <w:p w14:paraId="0420A0BC" w14:textId="77777777" w:rsidR="0047680E" w:rsidRDefault="0047680E" w:rsidP="00E512EE">
      <w:pPr>
        <w:rPr>
          <w:sz w:val="24"/>
          <w:szCs w:val="24"/>
        </w:rPr>
      </w:pPr>
      <w:r>
        <w:rPr>
          <w:sz w:val="24"/>
          <w:szCs w:val="24"/>
        </w:rPr>
        <w:t xml:space="preserve">The system should be </w:t>
      </w:r>
      <w:proofErr w:type="gramStart"/>
      <w:r>
        <w:rPr>
          <w:sz w:val="24"/>
          <w:szCs w:val="24"/>
        </w:rPr>
        <w:t>fail</w:t>
      </w:r>
      <w:proofErr w:type="gramEnd"/>
      <w:r>
        <w:rPr>
          <w:sz w:val="24"/>
          <w:szCs w:val="24"/>
        </w:rPr>
        <w:t xml:space="preserve"> safe, i.e., beam production should not be allowed when equipment related to the PSS BCM malfunctions. </w:t>
      </w:r>
    </w:p>
    <w:p w14:paraId="72C2EDDD" w14:textId="77777777" w:rsidR="00BB5CCB" w:rsidRDefault="00634950" w:rsidP="00E512EE">
      <w:pPr>
        <w:rPr>
          <w:sz w:val="24"/>
          <w:szCs w:val="24"/>
        </w:rPr>
      </w:pPr>
      <w:r>
        <w:rPr>
          <w:noProof/>
          <w:lang w:eastAsia="en-US"/>
        </w:rPr>
        <w:lastRenderedPageBreak/>
        <w:drawing>
          <wp:inline distT="0" distB="0" distL="0" distR="0" wp14:anchorId="01A5E8C9" wp14:editId="54E00F54">
            <wp:extent cx="594360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14700"/>
                    </a:xfrm>
                    <a:prstGeom prst="rect">
                      <a:avLst/>
                    </a:prstGeom>
                  </pic:spPr>
                </pic:pic>
              </a:graphicData>
            </a:graphic>
          </wp:inline>
        </w:drawing>
      </w:r>
    </w:p>
    <w:p w14:paraId="3B2C3681" w14:textId="77777777" w:rsidR="00FF5AAF" w:rsidRDefault="00634950" w:rsidP="00EE0963">
      <w:pPr>
        <w:jc w:val="center"/>
        <w:rPr>
          <w:sz w:val="24"/>
          <w:szCs w:val="24"/>
        </w:rPr>
      </w:pPr>
      <w:r>
        <w:rPr>
          <w:sz w:val="24"/>
          <w:szCs w:val="24"/>
        </w:rPr>
        <w:t xml:space="preserve">Figure 1:  The QCM and adjoining beamline.  Beam current measurements on both sides of the QCM using Faraday Cups provide a means to guarantee loss-free beam transport during BCM calibration. </w:t>
      </w:r>
    </w:p>
    <w:p w14:paraId="2A33CDE7" w14:textId="77777777" w:rsidR="00FE5E08" w:rsidRDefault="00FE5E08" w:rsidP="00E512EE">
      <w:pPr>
        <w:rPr>
          <w:b/>
          <w:sz w:val="24"/>
          <w:szCs w:val="24"/>
          <w:u w:val="single"/>
        </w:rPr>
      </w:pPr>
    </w:p>
    <w:p w14:paraId="206EE4FF" w14:textId="77777777" w:rsidR="00671447" w:rsidRPr="006F02E8" w:rsidRDefault="00671447" w:rsidP="00E512EE">
      <w:pPr>
        <w:rPr>
          <w:b/>
          <w:sz w:val="24"/>
          <w:szCs w:val="24"/>
          <w:u w:val="single"/>
        </w:rPr>
      </w:pPr>
      <w:r w:rsidRPr="006F02E8">
        <w:rPr>
          <w:b/>
          <w:sz w:val="24"/>
          <w:szCs w:val="24"/>
          <w:u w:val="single"/>
        </w:rPr>
        <w:t>Multiple BCM mode:</w:t>
      </w:r>
    </w:p>
    <w:p w14:paraId="5953C874" w14:textId="77777777" w:rsidR="00D93EAB" w:rsidRDefault="00E406D7" w:rsidP="00E512EE">
      <w:pPr>
        <w:rPr>
          <w:sz w:val="24"/>
          <w:szCs w:val="24"/>
        </w:rPr>
      </w:pPr>
      <w:r>
        <w:rPr>
          <w:sz w:val="24"/>
          <w:szCs w:val="24"/>
        </w:rPr>
        <w:t xml:space="preserve">For high current operation, up to ~ 100uA, multiple BCMs will be used, configured </w:t>
      </w:r>
      <w:r w:rsidR="00800F54">
        <w:rPr>
          <w:sz w:val="24"/>
          <w:szCs w:val="24"/>
        </w:rPr>
        <w:t>as</w:t>
      </w:r>
      <w:r>
        <w:rPr>
          <w:sz w:val="24"/>
          <w:szCs w:val="24"/>
        </w:rPr>
        <w:t xml:space="preserve"> a BLA system.  </w:t>
      </w:r>
      <w:r w:rsidR="00D93EAB">
        <w:rPr>
          <w:sz w:val="24"/>
          <w:szCs w:val="24"/>
        </w:rPr>
        <w:t>T</w:t>
      </w:r>
      <w:r>
        <w:rPr>
          <w:sz w:val="24"/>
          <w:szCs w:val="24"/>
        </w:rPr>
        <w:t xml:space="preserve">he multiple BCM system must trip OFF </w:t>
      </w:r>
      <w:r w:rsidR="00800F54">
        <w:rPr>
          <w:sz w:val="24"/>
          <w:szCs w:val="24"/>
        </w:rPr>
        <w:t xml:space="preserve">the </w:t>
      </w:r>
      <w:r>
        <w:rPr>
          <w:sz w:val="24"/>
          <w:szCs w:val="24"/>
        </w:rPr>
        <w:t xml:space="preserve">beam whenever </w:t>
      </w:r>
      <w:r w:rsidR="0099182D">
        <w:rPr>
          <w:sz w:val="24"/>
          <w:szCs w:val="24"/>
        </w:rPr>
        <w:t>an</w:t>
      </w:r>
      <w:r>
        <w:rPr>
          <w:sz w:val="24"/>
          <w:szCs w:val="24"/>
        </w:rPr>
        <w:t xml:space="preserve"> integrated current loss of 24 </w:t>
      </w:r>
      <w:proofErr w:type="spellStart"/>
      <w:r>
        <w:rPr>
          <w:sz w:val="24"/>
          <w:szCs w:val="24"/>
        </w:rPr>
        <w:t>uA</w:t>
      </w:r>
      <w:proofErr w:type="spellEnd"/>
      <w:r>
        <w:rPr>
          <w:sz w:val="24"/>
          <w:szCs w:val="24"/>
        </w:rPr>
        <w:t xml:space="preserve"> seconds is detected.  </w:t>
      </w:r>
      <w:commentRangeStart w:id="22"/>
      <w:r w:rsidR="00D93EAB">
        <w:rPr>
          <w:sz w:val="24"/>
          <w:szCs w:val="24"/>
        </w:rPr>
        <w:t xml:space="preserve">The integration should accrue only when loss exceeds 200 </w:t>
      </w:r>
      <w:proofErr w:type="spellStart"/>
      <w:r w:rsidR="00D93EAB">
        <w:rPr>
          <w:sz w:val="24"/>
          <w:szCs w:val="24"/>
        </w:rPr>
        <w:t>nA</w:t>
      </w:r>
      <w:commentRangeStart w:id="23"/>
      <w:r w:rsidR="00D93EAB">
        <w:rPr>
          <w:sz w:val="24"/>
          <w:szCs w:val="24"/>
        </w:rPr>
        <w:t>.</w:t>
      </w:r>
      <w:proofErr w:type="spellEnd"/>
      <w:r w:rsidR="00D93EAB">
        <w:rPr>
          <w:sz w:val="24"/>
          <w:szCs w:val="24"/>
        </w:rPr>
        <w:t xml:space="preserve"> </w:t>
      </w:r>
      <w:commentRangeEnd w:id="22"/>
      <w:r w:rsidR="00FC4F84">
        <w:rPr>
          <w:rStyle w:val="CommentReference"/>
        </w:rPr>
        <w:commentReference w:id="22"/>
      </w:r>
      <w:r w:rsidR="00D93EAB">
        <w:rPr>
          <w:sz w:val="24"/>
          <w:szCs w:val="24"/>
        </w:rPr>
        <w:t xml:space="preserve"> </w:t>
      </w:r>
      <w:commentRangeEnd w:id="23"/>
      <w:r w:rsidR="00C158A7">
        <w:rPr>
          <w:rStyle w:val="CommentReference"/>
        </w:rPr>
        <w:commentReference w:id="23"/>
      </w:r>
    </w:p>
    <w:p w14:paraId="7E3DDE5B" w14:textId="77777777" w:rsidR="00671447" w:rsidRDefault="00E406D7" w:rsidP="00E512EE">
      <w:pPr>
        <w:rPr>
          <w:sz w:val="24"/>
          <w:szCs w:val="24"/>
        </w:rPr>
      </w:pPr>
      <w:r>
        <w:rPr>
          <w:sz w:val="24"/>
          <w:szCs w:val="24"/>
        </w:rPr>
        <w:t xml:space="preserve">An approved calibration procedure will be required, to verify proper functionality of all BCMs.  Fundamental to the procedure </w:t>
      </w:r>
      <w:r w:rsidR="00FC4F84">
        <w:rPr>
          <w:sz w:val="24"/>
          <w:szCs w:val="24"/>
        </w:rPr>
        <w:t>are F</w:t>
      </w:r>
      <w:r>
        <w:rPr>
          <w:sz w:val="24"/>
          <w:szCs w:val="24"/>
        </w:rPr>
        <w:t xml:space="preserve">araday cups placed immediately downstream </w:t>
      </w:r>
      <w:r w:rsidR="0099182D">
        <w:rPr>
          <w:sz w:val="24"/>
          <w:szCs w:val="24"/>
        </w:rPr>
        <w:t>of each BCM</w:t>
      </w:r>
      <w:r w:rsidR="0047680E">
        <w:rPr>
          <w:sz w:val="24"/>
          <w:szCs w:val="24"/>
        </w:rPr>
        <w:t xml:space="preserve"> used to calibrate each BCM</w:t>
      </w:r>
      <w:r w:rsidR="00FC4F84">
        <w:rPr>
          <w:sz w:val="24"/>
          <w:szCs w:val="24"/>
        </w:rPr>
        <w:t>.</w:t>
      </w:r>
    </w:p>
    <w:p w14:paraId="26884F8F" w14:textId="77777777" w:rsidR="00FC4F84" w:rsidRDefault="00D93EAB" w:rsidP="00FC4F84">
      <w:pPr>
        <w:rPr>
          <w:sz w:val="24"/>
          <w:szCs w:val="24"/>
        </w:rPr>
      </w:pPr>
      <w:r>
        <w:rPr>
          <w:sz w:val="24"/>
          <w:szCs w:val="24"/>
        </w:rPr>
        <w:t xml:space="preserve">Verify clean transmission in tune mode (8uA </w:t>
      </w:r>
      <w:proofErr w:type="spellStart"/>
      <w:r>
        <w:rPr>
          <w:sz w:val="24"/>
          <w:szCs w:val="24"/>
        </w:rPr>
        <w:t>macropulse</w:t>
      </w:r>
      <w:proofErr w:type="spellEnd"/>
      <w:r>
        <w:rPr>
          <w:sz w:val="24"/>
          <w:szCs w:val="24"/>
        </w:rPr>
        <w:t xml:space="preserve">, 100nA average current), no </w:t>
      </w:r>
      <w:proofErr w:type="spellStart"/>
      <w:r>
        <w:rPr>
          <w:sz w:val="24"/>
          <w:szCs w:val="24"/>
        </w:rPr>
        <w:t>beamloss</w:t>
      </w:r>
      <w:proofErr w:type="spellEnd"/>
      <w:r>
        <w:rPr>
          <w:sz w:val="24"/>
          <w:szCs w:val="24"/>
        </w:rPr>
        <w:t>, quiet BLMs.  Transition to CW mode at modest current and gradually increase current to desired value, limited to approved</w:t>
      </w:r>
      <w:r w:rsidR="0047680E">
        <w:rPr>
          <w:sz w:val="24"/>
          <w:szCs w:val="24"/>
        </w:rPr>
        <w:t xml:space="preserve"> maximum value.</w:t>
      </w:r>
      <w:r>
        <w:rPr>
          <w:sz w:val="24"/>
          <w:szCs w:val="24"/>
        </w:rPr>
        <w:t xml:space="preserve"> </w:t>
      </w:r>
    </w:p>
    <w:p w14:paraId="5660D639" w14:textId="77777777" w:rsidR="00FC4F84" w:rsidRDefault="00FC4F84" w:rsidP="00FC4F84">
      <w:pPr>
        <w:rPr>
          <w:sz w:val="24"/>
          <w:szCs w:val="24"/>
        </w:rPr>
      </w:pPr>
      <w:r>
        <w:rPr>
          <w:sz w:val="24"/>
          <w:szCs w:val="24"/>
        </w:rPr>
        <w:t xml:space="preserve">How to address apparent loss that is not real </w:t>
      </w:r>
      <w:proofErr w:type="spellStart"/>
      <w:r>
        <w:rPr>
          <w:sz w:val="24"/>
          <w:szCs w:val="24"/>
        </w:rPr>
        <w:t>beamloss</w:t>
      </w:r>
      <w:proofErr w:type="spellEnd"/>
      <w:r>
        <w:rPr>
          <w:sz w:val="24"/>
          <w:szCs w:val="24"/>
        </w:rPr>
        <w:t>? How</w:t>
      </w:r>
      <w:r w:rsidR="0047680E">
        <w:rPr>
          <w:sz w:val="24"/>
          <w:szCs w:val="24"/>
        </w:rPr>
        <w:t xml:space="preserve"> to confidently zero-out loss? </w:t>
      </w:r>
      <w:r>
        <w:rPr>
          <w:sz w:val="24"/>
          <w:szCs w:val="24"/>
        </w:rPr>
        <w:t xml:space="preserve"> I think this speaks to linearity issues.  Can we calibrate at low current and expect the BCM to be accurate at high current?  </w:t>
      </w:r>
    </w:p>
    <w:p w14:paraId="5C07282A" w14:textId="77777777" w:rsidR="00EE0963" w:rsidRDefault="00EE0963" w:rsidP="00FC4F84">
      <w:pPr>
        <w:rPr>
          <w:sz w:val="24"/>
          <w:szCs w:val="24"/>
        </w:rPr>
      </w:pPr>
    </w:p>
    <w:p w14:paraId="199CBCD6" w14:textId="77777777" w:rsidR="00EE0963" w:rsidRDefault="00EE0963" w:rsidP="00E512EE">
      <w:pPr>
        <w:rPr>
          <w:sz w:val="24"/>
          <w:szCs w:val="24"/>
        </w:rPr>
      </w:pPr>
    </w:p>
    <w:p w14:paraId="2D050E99" w14:textId="77777777" w:rsidR="00671447" w:rsidRDefault="00671447" w:rsidP="00E512EE">
      <w:pPr>
        <w:rPr>
          <w:sz w:val="24"/>
          <w:szCs w:val="24"/>
        </w:rPr>
      </w:pPr>
      <w:r>
        <w:rPr>
          <w:sz w:val="24"/>
          <w:szCs w:val="24"/>
        </w:rPr>
        <w:t>The system should function properly in Viewer limited, Tune Mode and CW</w:t>
      </w:r>
      <w:r w:rsidR="000B0F86">
        <w:rPr>
          <w:sz w:val="24"/>
          <w:szCs w:val="24"/>
        </w:rPr>
        <w:t xml:space="preserve">.  In Viewer Limited and Tune modes, the PSS BCM system must allow beam delivery so long as integrated current loss does not exceed 24 </w:t>
      </w:r>
      <w:proofErr w:type="spellStart"/>
      <w:r w:rsidR="000B0F86">
        <w:rPr>
          <w:sz w:val="24"/>
          <w:szCs w:val="24"/>
        </w:rPr>
        <w:t>uA</w:t>
      </w:r>
      <w:proofErr w:type="spellEnd"/>
      <w:r w:rsidR="000B0F86">
        <w:rPr>
          <w:sz w:val="24"/>
          <w:szCs w:val="24"/>
        </w:rPr>
        <w:t xml:space="preserve"> seconds.</w:t>
      </w:r>
    </w:p>
    <w:p w14:paraId="360DC78B" w14:textId="77777777" w:rsidR="00800F54" w:rsidRDefault="00800F54" w:rsidP="00800F54">
      <w:pPr>
        <w:rPr>
          <w:sz w:val="24"/>
          <w:szCs w:val="24"/>
        </w:rPr>
      </w:pPr>
      <w:commentRangeStart w:id="24"/>
      <w:r>
        <w:rPr>
          <w:sz w:val="24"/>
          <w:szCs w:val="24"/>
        </w:rPr>
        <w:t>The BCM and associated electronics must be temperature stabilized, because the UITF temperature can vary by +/- 5 C</w:t>
      </w:r>
      <w:commentRangeEnd w:id="24"/>
      <w:r>
        <w:rPr>
          <w:rStyle w:val="CommentReference"/>
        </w:rPr>
        <w:commentReference w:id="24"/>
      </w:r>
    </w:p>
    <w:p w14:paraId="49ACEFAB" w14:textId="77777777" w:rsidR="00480444" w:rsidRDefault="00480444" w:rsidP="00E512EE">
      <w:pPr>
        <w:rPr>
          <w:sz w:val="24"/>
          <w:szCs w:val="24"/>
        </w:rPr>
      </w:pPr>
      <w:r>
        <w:rPr>
          <w:sz w:val="24"/>
          <w:szCs w:val="24"/>
        </w:rPr>
        <w:t xml:space="preserve">The system should be </w:t>
      </w:r>
      <w:proofErr w:type="gramStart"/>
      <w:r>
        <w:rPr>
          <w:sz w:val="24"/>
          <w:szCs w:val="24"/>
        </w:rPr>
        <w:t>fail</w:t>
      </w:r>
      <w:proofErr w:type="gramEnd"/>
      <w:r>
        <w:rPr>
          <w:sz w:val="24"/>
          <w:szCs w:val="24"/>
        </w:rPr>
        <w:t xml:space="preserve"> safe, i.e., beam production should not be allowed when equipment related to the PSS BCM malfunctions. </w:t>
      </w:r>
    </w:p>
    <w:p w14:paraId="0A735A9A" w14:textId="77777777" w:rsidR="0047680E" w:rsidRDefault="0047680E" w:rsidP="00E512EE">
      <w:pPr>
        <w:rPr>
          <w:sz w:val="24"/>
          <w:szCs w:val="24"/>
        </w:rPr>
      </w:pPr>
    </w:p>
    <w:p w14:paraId="06677381" w14:textId="77777777" w:rsidR="00604F6F" w:rsidRDefault="0047680E" w:rsidP="00E512EE">
      <w:pPr>
        <w:rPr>
          <w:sz w:val="24"/>
          <w:szCs w:val="24"/>
        </w:rPr>
      </w:pPr>
      <w:r>
        <w:rPr>
          <w:noProof/>
          <w:lang w:eastAsia="en-US"/>
        </w:rPr>
        <w:drawing>
          <wp:inline distT="0" distB="0" distL="0" distR="0" wp14:anchorId="32B8FF15" wp14:editId="7E1E8757">
            <wp:extent cx="5943600" cy="1425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25575"/>
                    </a:xfrm>
                    <a:prstGeom prst="rect">
                      <a:avLst/>
                    </a:prstGeom>
                  </pic:spPr>
                </pic:pic>
              </a:graphicData>
            </a:graphic>
          </wp:inline>
        </w:drawing>
      </w:r>
    </w:p>
    <w:p w14:paraId="49C6E01F" w14:textId="77777777" w:rsidR="0047680E" w:rsidRDefault="0047680E" w:rsidP="0047680E">
      <w:pPr>
        <w:jc w:val="center"/>
        <w:rPr>
          <w:sz w:val="24"/>
          <w:szCs w:val="24"/>
        </w:rPr>
      </w:pPr>
      <w:r>
        <w:rPr>
          <w:sz w:val="24"/>
          <w:szCs w:val="24"/>
        </w:rPr>
        <w:t xml:space="preserve">Figure 2: Schematic of UITF MeV beamline showing the locations of two BCMs configured </w:t>
      </w:r>
      <w:proofErr w:type="spellStart"/>
      <w:r>
        <w:rPr>
          <w:sz w:val="24"/>
          <w:szCs w:val="24"/>
        </w:rPr>
        <w:t>aas</w:t>
      </w:r>
      <w:proofErr w:type="spellEnd"/>
      <w:r>
        <w:rPr>
          <w:sz w:val="24"/>
          <w:szCs w:val="24"/>
        </w:rPr>
        <w:t xml:space="preserve"> Beam Loss Accounting system.</w:t>
      </w:r>
    </w:p>
    <w:p w14:paraId="6D90F14E" w14:textId="77777777" w:rsidR="0047680E" w:rsidRDefault="0047680E" w:rsidP="00E512EE">
      <w:pPr>
        <w:rPr>
          <w:sz w:val="24"/>
          <w:szCs w:val="24"/>
        </w:rPr>
      </w:pPr>
    </w:p>
    <w:p w14:paraId="6C863AB0" w14:textId="77777777" w:rsidR="00604F6F" w:rsidRDefault="00604F6F" w:rsidP="00E512EE">
      <w:pPr>
        <w:rPr>
          <w:sz w:val="24"/>
          <w:szCs w:val="24"/>
        </w:rPr>
      </w:pPr>
      <w:r>
        <w:rPr>
          <w:sz w:val="24"/>
          <w:szCs w:val="24"/>
        </w:rPr>
        <w:t>Assumptions:</w:t>
      </w:r>
    </w:p>
    <w:p w14:paraId="74866DCB" w14:textId="77777777" w:rsidR="00FC4F84" w:rsidRDefault="00FC4F84" w:rsidP="00E512EE">
      <w:pPr>
        <w:rPr>
          <w:sz w:val="24"/>
          <w:szCs w:val="24"/>
        </w:rPr>
      </w:pPr>
      <w:r>
        <w:rPr>
          <w:sz w:val="24"/>
          <w:szCs w:val="24"/>
        </w:rPr>
        <w:t xml:space="preserve">All beam MeV Faraday cups and beam dumps will be shielded with lead brick, and evaluated/approved by RCG.  </w:t>
      </w:r>
    </w:p>
    <w:p w14:paraId="642EE853" w14:textId="77777777" w:rsidR="00604F6F" w:rsidRDefault="00604F6F" w:rsidP="00E512EE">
      <w:pPr>
        <w:rPr>
          <w:sz w:val="24"/>
          <w:szCs w:val="24"/>
        </w:rPr>
      </w:pPr>
      <w:r>
        <w:rPr>
          <w:sz w:val="24"/>
          <w:szCs w:val="24"/>
        </w:rPr>
        <w:t xml:space="preserve">The UITF requires a PSS based on “Two devices and One Technology”, to detect an unsafe condition and eliminate this unsafe condition.   We propose that the PSS BCM cavity possess two antennas, and rely on two receivers.  Two antennas/receivers = two devices.   And one technology = the laser optical/mechanical shutter.    </w:t>
      </w:r>
    </w:p>
    <w:p w14:paraId="7693A16C" w14:textId="77777777" w:rsidR="00E512EE" w:rsidRDefault="00604F6F" w:rsidP="00E512EE">
      <w:pPr>
        <w:rPr>
          <w:sz w:val="24"/>
          <w:szCs w:val="24"/>
        </w:rPr>
      </w:pPr>
      <w:r>
        <w:rPr>
          <w:sz w:val="24"/>
          <w:szCs w:val="24"/>
        </w:rPr>
        <w:t xml:space="preserve">CARMs and BLMs will be part of the PSS and MPS (respectively) but these </w:t>
      </w:r>
      <w:r w:rsidR="00186255">
        <w:rPr>
          <w:sz w:val="24"/>
          <w:szCs w:val="24"/>
        </w:rPr>
        <w:t xml:space="preserve">devices, placed at specific locations, cannot guarantee there is no </w:t>
      </w:r>
      <w:proofErr w:type="spellStart"/>
      <w:r w:rsidR="00186255">
        <w:rPr>
          <w:sz w:val="24"/>
          <w:szCs w:val="24"/>
        </w:rPr>
        <w:t>beamloss</w:t>
      </w:r>
      <w:proofErr w:type="spellEnd"/>
      <w:r w:rsidR="00186255">
        <w:rPr>
          <w:sz w:val="24"/>
          <w:szCs w:val="24"/>
        </w:rPr>
        <w:t xml:space="preserve"> everywhere along the UITF beamline.</w:t>
      </w:r>
    </w:p>
    <w:p w14:paraId="18A4B44F" w14:textId="77777777" w:rsidR="00E512EE" w:rsidRDefault="00E512EE"/>
    <w:sectPr w:rsidR="00E512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Vashek Vylet" w:date="2018-06-22T13:56:00Z" w:initials="VV">
    <w:p w14:paraId="0B5AE960" w14:textId="2F9EA8CE" w:rsidR="004F6914" w:rsidRDefault="004F6914">
      <w:pPr>
        <w:pStyle w:val="CommentText"/>
      </w:pPr>
      <w:r>
        <w:rPr>
          <w:rStyle w:val="CommentReference"/>
        </w:rPr>
        <w:annotationRef/>
      </w:r>
      <w:r>
        <w:t xml:space="preserve">A continuous running </w:t>
      </w:r>
      <w:r w:rsidR="007F125D">
        <w:t>with just below a</w:t>
      </w:r>
      <w:r>
        <w:t xml:space="preserve"> 200 </w:t>
      </w:r>
      <w:proofErr w:type="spellStart"/>
      <w:r>
        <w:t>nA</w:t>
      </w:r>
      <w:proofErr w:type="spellEnd"/>
      <w:r>
        <w:t xml:space="preserve"> loss would (may) get us above RCA levels outside on the floor, depending on whether calculations were conservative or not 200 </w:t>
      </w:r>
      <w:proofErr w:type="spellStart"/>
      <w:r>
        <w:t>nA</w:t>
      </w:r>
      <w:proofErr w:type="spellEnd"/>
      <w:r>
        <w:t xml:space="preserve"> was selected time ago since it seemed to be lowest achievable limit. </w:t>
      </w:r>
      <w:r w:rsidR="007F125D">
        <w:t xml:space="preserve"> </w:t>
      </w:r>
      <w:r w:rsidR="00BD74A0">
        <w:t xml:space="preserve">The 24 </w:t>
      </w:r>
      <w:proofErr w:type="spellStart"/>
      <w:r w:rsidR="00BD74A0">
        <w:t>uA</w:t>
      </w:r>
      <w:proofErr w:type="spellEnd"/>
      <w:r w:rsidR="00BD74A0">
        <w:t xml:space="preserve"> second limit should still apply, so a continuous loss at 100 </w:t>
      </w:r>
      <w:proofErr w:type="spellStart"/>
      <w:r w:rsidR="00BD74A0">
        <w:t>nA</w:t>
      </w:r>
      <w:proofErr w:type="spellEnd"/>
      <w:r w:rsidR="00BD74A0">
        <w:t xml:space="preserve"> or above should shut operation after 4 minutes. The accounting could be refreshed every 10 minutes, so that accumulation of acceptable losses does not shut the machine down.</w:t>
      </w:r>
    </w:p>
  </w:comment>
  <w:comment w:id="1" w:author="Mathew Poelker" w:date="2018-06-11T12:40:00Z" w:initials="MP">
    <w:p w14:paraId="743B1614" w14:textId="77777777" w:rsidR="00615150" w:rsidRDefault="00615150">
      <w:pPr>
        <w:pStyle w:val="CommentText"/>
      </w:pPr>
      <w:r>
        <w:rPr>
          <w:rStyle w:val="CommentReference"/>
        </w:rPr>
        <w:annotationRef/>
      </w:r>
      <w:r>
        <w:t>True?</w:t>
      </w:r>
    </w:p>
  </w:comment>
  <w:comment w:id="5" w:author="Mathew Poelker" w:date="2018-06-11T12:42:00Z" w:initials="MP">
    <w:p w14:paraId="19CAF8AD" w14:textId="77777777" w:rsidR="00615150" w:rsidRDefault="00615150">
      <w:pPr>
        <w:pStyle w:val="CommentText"/>
      </w:pPr>
      <w:r>
        <w:rPr>
          <w:rStyle w:val="CommentReference"/>
        </w:rPr>
        <w:annotationRef/>
      </w:r>
      <w:r>
        <w:t xml:space="preserve">True? </w:t>
      </w:r>
      <w:proofErr w:type="gramStart"/>
      <w:r>
        <w:t>related</w:t>
      </w:r>
      <w:proofErr w:type="gramEnd"/>
      <w:r>
        <w:t xml:space="preserve"> to comment 1 above</w:t>
      </w:r>
    </w:p>
  </w:comment>
  <w:comment w:id="6" w:author="Vashek Vylet" w:date="2018-06-22T14:34:00Z" w:initials="VV">
    <w:p w14:paraId="344B7B86" w14:textId="062CA85F" w:rsidR="002F2FCB" w:rsidRDefault="002F2FCB">
      <w:pPr>
        <w:pStyle w:val="CommentText"/>
      </w:pPr>
      <w:r>
        <w:rPr>
          <w:rStyle w:val="CommentReference"/>
        </w:rPr>
        <w:annotationRef/>
      </w:r>
      <w:r>
        <w:t>OK, that would not allow the scheme I am proposing above. Is it technically impossible? What is the uncertainty?</w:t>
      </w:r>
    </w:p>
  </w:comment>
  <w:comment w:id="7" w:author="Vashek Vylet" w:date="2018-06-22T14:42:00Z" w:initials="VV">
    <w:p w14:paraId="33F03B2F" w14:textId="3FE35A1E" w:rsidR="00F620A3" w:rsidRDefault="00F620A3">
      <w:pPr>
        <w:pStyle w:val="CommentText"/>
      </w:pPr>
      <w:r>
        <w:rPr>
          <w:rStyle w:val="CommentReference"/>
        </w:rPr>
        <w:annotationRef/>
      </w:r>
      <w:r>
        <w:t xml:space="preserve">Could this be set to 100 </w:t>
      </w:r>
      <w:proofErr w:type="spellStart"/>
      <w:r>
        <w:t>nA</w:t>
      </w:r>
      <w:proofErr w:type="spellEnd"/>
      <w:r>
        <w:t xml:space="preserve">, with same integrated limit of 24 </w:t>
      </w:r>
      <w:proofErr w:type="spellStart"/>
      <w:r>
        <w:t>uA</w:t>
      </w:r>
      <w:proofErr w:type="spellEnd"/>
      <w:r>
        <w:t>?</w:t>
      </w:r>
    </w:p>
  </w:comment>
  <w:comment w:id="11" w:author="Mathew Poelker" w:date="2018-06-11T12:45:00Z" w:initials="MP">
    <w:p w14:paraId="1AB2BE9F" w14:textId="77777777" w:rsidR="00615150" w:rsidRDefault="00615150">
      <w:pPr>
        <w:pStyle w:val="CommentText"/>
      </w:pPr>
      <w:r>
        <w:rPr>
          <w:rStyle w:val="CommentReference"/>
        </w:rPr>
        <w:annotationRef/>
      </w:r>
      <w:r>
        <w:t>i.e., integrate the current that exceeds the allowed current, 200nA</w:t>
      </w:r>
    </w:p>
  </w:comment>
  <w:comment w:id="16" w:author="Vashek Vylet" w:date="2018-06-22T14:47:00Z" w:initials="VV">
    <w:p w14:paraId="2A9C9BCD" w14:textId="747B1D25" w:rsidR="00F620A3" w:rsidRDefault="00F620A3">
      <w:pPr>
        <w:pStyle w:val="CommentText"/>
      </w:pPr>
      <w:r>
        <w:rPr>
          <w:rStyle w:val="CommentReference"/>
        </w:rPr>
        <w:annotationRef/>
      </w:r>
      <w:r>
        <w:t xml:space="preserve">This transforms the intended limit of short 200 </w:t>
      </w:r>
      <w:proofErr w:type="spellStart"/>
      <w:r>
        <w:t>nA</w:t>
      </w:r>
      <w:proofErr w:type="spellEnd"/>
      <w:r>
        <w:t xml:space="preserve"> loss for </w:t>
      </w:r>
      <w:r w:rsidR="00180611">
        <w:t xml:space="preserve">no more than 2 min into a 2 min loss of 400 </w:t>
      </w:r>
      <w:proofErr w:type="spellStart"/>
      <w:r w:rsidR="00180611">
        <w:t>nA</w:t>
      </w:r>
      <w:proofErr w:type="spellEnd"/>
      <w:r w:rsidR="00CB0C5A">
        <w:t xml:space="preserve"> and possible quasi-continuous losses just below that limit</w:t>
      </w:r>
      <w:r w:rsidR="00180611">
        <w:t xml:space="preserve">. </w:t>
      </w:r>
      <w:r w:rsidR="00CB0C5A">
        <w:t xml:space="preserve">We could have sustained radiation levels ~ 0.16 </w:t>
      </w:r>
      <w:proofErr w:type="spellStart"/>
      <w:r w:rsidR="00CB0C5A">
        <w:t>mrem</w:t>
      </w:r>
      <w:proofErr w:type="spellEnd"/>
      <w:r w:rsidR="00CB0C5A">
        <w:t>/h, three times the RCA limit.</w:t>
      </w:r>
    </w:p>
  </w:comment>
  <w:comment w:id="19" w:author="Vashek Vylet" w:date="2018-06-22T14:52:00Z" w:initials="VV">
    <w:p w14:paraId="1C6742CD" w14:textId="135CE73B" w:rsidR="006766FF" w:rsidRDefault="006766FF">
      <w:pPr>
        <w:pStyle w:val="CommentText"/>
      </w:pPr>
      <w:r>
        <w:rPr>
          <w:rStyle w:val="CommentReference"/>
        </w:rPr>
        <w:annotationRef/>
      </w:r>
      <w:r>
        <w:t>OK, this is the value I was looking for, that’s not bad at all.</w:t>
      </w:r>
    </w:p>
  </w:comment>
  <w:comment w:id="18" w:author="Mathew Poelker" w:date="2018-06-11T12:43:00Z" w:initials="MP">
    <w:p w14:paraId="56478EF6" w14:textId="77777777" w:rsidR="00615150" w:rsidRDefault="00615150">
      <w:pPr>
        <w:pStyle w:val="CommentText"/>
      </w:pPr>
      <w:r>
        <w:rPr>
          <w:rStyle w:val="CommentReference"/>
        </w:rPr>
        <w:annotationRef/>
      </w:r>
      <w:r>
        <w:t>We can discuss these values</w:t>
      </w:r>
    </w:p>
  </w:comment>
  <w:comment w:id="20" w:author="Mathew Poelker" w:date="2018-06-11T12:46:00Z" w:initials="MP">
    <w:p w14:paraId="12444BDC" w14:textId="77777777" w:rsidR="00615150" w:rsidRDefault="00615150">
      <w:pPr>
        <w:pStyle w:val="CommentText"/>
      </w:pPr>
      <w:r>
        <w:rPr>
          <w:rStyle w:val="CommentReference"/>
        </w:rPr>
        <w:annotationRef/>
      </w:r>
      <w:r>
        <w:t xml:space="preserve">My way of saying, we can adjust the trip </w:t>
      </w:r>
      <w:proofErr w:type="spellStart"/>
      <w:r>
        <w:t>setpoint</w:t>
      </w:r>
      <w:proofErr w:type="spellEnd"/>
      <w:r>
        <w:t xml:space="preserve"> to account for the uncertainty of our current measurement</w:t>
      </w:r>
    </w:p>
  </w:comment>
  <w:comment w:id="21" w:author="Mathew Poelker" w:date="2018-06-11T12:48:00Z" w:initials="MP">
    <w:p w14:paraId="611EFE40" w14:textId="77777777" w:rsidR="00800F54" w:rsidRDefault="00800F54">
      <w:pPr>
        <w:pStyle w:val="CommentText"/>
      </w:pPr>
      <w:r>
        <w:rPr>
          <w:rStyle w:val="CommentReference"/>
        </w:rPr>
        <w:annotationRef/>
      </w:r>
      <w:r>
        <w:t>Need to quantify</w:t>
      </w:r>
    </w:p>
  </w:comment>
  <w:comment w:id="22" w:author="Mathew Poelker" w:date="2018-06-11T08:48:00Z" w:initials="MP">
    <w:p w14:paraId="7D0CDA74" w14:textId="77777777" w:rsidR="00FC4F84" w:rsidRDefault="00FC4F84">
      <w:pPr>
        <w:pStyle w:val="CommentText"/>
      </w:pPr>
      <w:r>
        <w:rPr>
          <w:rStyle w:val="CommentReference"/>
        </w:rPr>
        <w:annotationRef/>
      </w:r>
      <w:r>
        <w:t>Ok?</w:t>
      </w:r>
    </w:p>
  </w:comment>
  <w:comment w:id="23" w:author="Vashek Vylet" w:date="2018-06-22T15:17:00Z" w:initials="VV">
    <w:p w14:paraId="5534F849" w14:textId="663EAC90" w:rsidR="00C158A7" w:rsidRDefault="00C158A7">
      <w:pPr>
        <w:pStyle w:val="CommentText"/>
      </w:pPr>
      <w:r>
        <w:rPr>
          <w:rStyle w:val="CommentReference"/>
        </w:rPr>
        <w:annotationRef/>
      </w:r>
      <w:r>
        <w:t xml:space="preserve">Not OK, for reasons listed above.  Unless, by a benchmark measurement, e.g. full beam loss on a unshielded stopper in Cave 2, we determine that shielding calculations were too conservative. </w:t>
      </w:r>
    </w:p>
  </w:comment>
  <w:comment w:id="24" w:author="Mathew Poelker" w:date="2018-06-11T12:49:00Z" w:initials="MP">
    <w:p w14:paraId="712581FC" w14:textId="77777777" w:rsidR="00800F54" w:rsidRDefault="00800F54" w:rsidP="00800F54">
      <w:pPr>
        <w:pStyle w:val="CommentText"/>
      </w:pPr>
      <w:r>
        <w:rPr>
          <w:rStyle w:val="CommentReference"/>
        </w:rPr>
        <w:annotationRef/>
      </w:r>
      <w:r>
        <w:t>Need to quantify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5AE960" w15:done="0"/>
  <w15:commentEx w15:paraId="743B1614" w15:done="0"/>
  <w15:commentEx w15:paraId="19CAF8AD" w15:done="0"/>
  <w15:commentEx w15:paraId="344B7B86" w15:done="0"/>
  <w15:commentEx w15:paraId="33F03B2F" w15:done="0"/>
  <w15:commentEx w15:paraId="1AB2BE9F" w15:done="0"/>
  <w15:commentEx w15:paraId="2A9C9BCD" w15:done="0"/>
  <w15:commentEx w15:paraId="1C6742CD" w15:done="0"/>
  <w15:commentEx w15:paraId="56478EF6" w15:done="0"/>
  <w15:commentEx w15:paraId="12444BDC" w15:done="0"/>
  <w15:commentEx w15:paraId="611EFE40" w15:done="0"/>
  <w15:commentEx w15:paraId="7D0CDA74" w15:done="0"/>
  <w15:commentEx w15:paraId="5534F849" w15:done="0"/>
  <w15:commentEx w15:paraId="712581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hek Vylet">
    <w15:presenceInfo w15:providerId="None" w15:userId="Vashek Vy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62"/>
    <w:rsid w:val="000B0F86"/>
    <w:rsid w:val="00180611"/>
    <w:rsid w:val="00186255"/>
    <w:rsid w:val="002023B2"/>
    <w:rsid w:val="002E5052"/>
    <w:rsid w:val="002F2FCB"/>
    <w:rsid w:val="003233D8"/>
    <w:rsid w:val="00465A2A"/>
    <w:rsid w:val="0047680E"/>
    <w:rsid w:val="00480444"/>
    <w:rsid w:val="004B2766"/>
    <w:rsid w:val="004C4D75"/>
    <w:rsid w:val="004F6914"/>
    <w:rsid w:val="00604F6F"/>
    <w:rsid w:val="00615150"/>
    <w:rsid w:val="00634950"/>
    <w:rsid w:val="0066195F"/>
    <w:rsid w:val="00671447"/>
    <w:rsid w:val="006766FF"/>
    <w:rsid w:val="006F02E8"/>
    <w:rsid w:val="00722A58"/>
    <w:rsid w:val="007B6380"/>
    <w:rsid w:val="007F125D"/>
    <w:rsid w:val="00800F54"/>
    <w:rsid w:val="008325D2"/>
    <w:rsid w:val="0099182D"/>
    <w:rsid w:val="009A4012"/>
    <w:rsid w:val="009F2D5F"/>
    <w:rsid w:val="00A17796"/>
    <w:rsid w:val="00BB5CCB"/>
    <w:rsid w:val="00BD74A0"/>
    <w:rsid w:val="00BF6CF9"/>
    <w:rsid w:val="00C158A7"/>
    <w:rsid w:val="00CB0C5A"/>
    <w:rsid w:val="00D93EAB"/>
    <w:rsid w:val="00DE3262"/>
    <w:rsid w:val="00DF60A9"/>
    <w:rsid w:val="00E14462"/>
    <w:rsid w:val="00E406D7"/>
    <w:rsid w:val="00E512EE"/>
    <w:rsid w:val="00EB0E12"/>
    <w:rsid w:val="00EB0F42"/>
    <w:rsid w:val="00EC0693"/>
    <w:rsid w:val="00EC6560"/>
    <w:rsid w:val="00EE0963"/>
    <w:rsid w:val="00F620A3"/>
    <w:rsid w:val="00FC4F84"/>
    <w:rsid w:val="00FD5B44"/>
    <w:rsid w:val="00FE5E08"/>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3"/>
    <w:rPr>
      <w:rFonts w:ascii="Tahoma" w:hAnsi="Tahoma" w:cs="Tahoma"/>
      <w:sz w:val="16"/>
      <w:szCs w:val="16"/>
      <w:lang w:val="en-US"/>
    </w:rPr>
  </w:style>
  <w:style w:type="character" w:styleId="CommentReference">
    <w:name w:val="annotation reference"/>
    <w:basedOn w:val="DefaultParagraphFont"/>
    <w:uiPriority w:val="99"/>
    <w:semiHidden/>
    <w:unhideWhenUsed/>
    <w:rsid w:val="00E406D7"/>
    <w:rPr>
      <w:sz w:val="16"/>
      <w:szCs w:val="16"/>
    </w:rPr>
  </w:style>
  <w:style w:type="paragraph" w:styleId="CommentText">
    <w:name w:val="annotation text"/>
    <w:basedOn w:val="Normal"/>
    <w:link w:val="CommentTextChar"/>
    <w:uiPriority w:val="99"/>
    <w:semiHidden/>
    <w:unhideWhenUsed/>
    <w:rsid w:val="00E406D7"/>
    <w:pPr>
      <w:spacing w:line="240" w:lineRule="auto"/>
    </w:pPr>
    <w:rPr>
      <w:sz w:val="20"/>
      <w:szCs w:val="20"/>
    </w:rPr>
  </w:style>
  <w:style w:type="character" w:customStyle="1" w:styleId="CommentTextChar">
    <w:name w:val="Comment Text Char"/>
    <w:basedOn w:val="DefaultParagraphFont"/>
    <w:link w:val="CommentText"/>
    <w:uiPriority w:val="99"/>
    <w:semiHidden/>
    <w:rsid w:val="00E406D7"/>
    <w:rPr>
      <w:sz w:val="20"/>
      <w:szCs w:val="20"/>
      <w:lang w:val="en-US"/>
    </w:rPr>
  </w:style>
  <w:style w:type="paragraph" w:styleId="CommentSubject">
    <w:name w:val="annotation subject"/>
    <w:basedOn w:val="CommentText"/>
    <w:next w:val="CommentText"/>
    <w:link w:val="CommentSubjectChar"/>
    <w:uiPriority w:val="99"/>
    <w:semiHidden/>
    <w:unhideWhenUsed/>
    <w:rsid w:val="00E406D7"/>
    <w:rPr>
      <w:b/>
      <w:bCs/>
    </w:rPr>
  </w:style>
  <w:style w:type="character" w:customStyle="1" w:styleId="CommentSubjectChar">
    <w:name w:val="Comment Subject Char"/>
    <w:basedOn w:val="CommentTextChar"/>
    <w:link w:val="CommentSubject"/>
    <w:uiPriority w:val="99"/>
    <w:semiHidden/>
    <w:rsid w:val="00E406D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63"/>
    <w:rPr>
      <w:rFonts w:ascii="Tahoma" w:hAnsi="Tahoma" w:cs="Tahoma"/>
      <w:sz w:val="16"/>
      <w:szCs w:val="16"/>
      <w:lang w:val="en-US"/>
    </w:rPr>
  </w:style>
  <w:style w:type="character" w:styleId="CommentReference">
    <w:name w:val="annotation reference"/>
    <w:basedOn w:val="DefaultParagraphFont"/>
    <w:uiPriority w:val="99"/>
    <w:semiHidden/>
    <w:unhideWhenUsed/>
    <w:rsid w:val="00E406D7"/>
    <w:rPr>
      <w:sz w:val="16"/>
      <w:szCs w:val="16"/>
    </w:rPr>
  </w:style>
  <w:style w:type="paragraph" w:styleId="CommentText">
    <w:name w:val="annotation text"/>
    <w:basedOn w:val="Normal"/>
    <w:link w:val="CommentTextChar"/>
    <w:uiPriority w:val="99"/>
    <w:semiHidden/>
    <w:unhideWhenUsed/>
    <w:rsid w:val="00E406D7"/>
    <w:pPr>
      <w:spacing w:line="240" w:lineRule="auto"/>
    </w:pPr>
    <w:rPr>
      <w:sz w:val="20"/>
      <w:szCs w:val="20"/>
    </w:rPr>
  </w:style>
  <w:style w:type="character" w:customStyle="1" w:styleId="CommentTextChar">
    <w:name w:val="Comment Text Char"/>
    <w:basedOn w:val="DefaultParagraphFont"/>
    <w:link w:val="CommentText"/>
    <w:uiPriority w:val="99"/>
    <w:semiHidden/>
    <w:rsid w:val="00E406D7"/>
    <w:rPr>
      <w:sz w:val="20"/>
      <w:szCs w:val="20"/>
      <w:lang w:val="en-US"/>
    </w:rPr>
  </w:style>
  <w:style w:type="paragraph" w:styleId="CommentSubject">
    <w:name w:val="annotation subject"/>
    <w:basedOn w:val="CommentText"/>
    <w:next w:val="CommentText"/>
    <w:link w:val="CommentSubjectChar"/>
    <w:uiPriority w:val="99"/>
    <w:semiHidden/>
    <w:unhideWhenUsed/>
    <w:rsid w:val="00E406D7"/>
    <w:rPr>
      <w:b/>
      <w:bCs/>
    </w:rPr>
  </w:style>
  <w:style w:type="character" w:customStyle="1" w:styleId="CommentSubjectChar">
    <w:name w:val="Comment Subject Char"/>
    <w:basedOn w:val="CommentTextChar"/>
    <w:link w:val="CommentSubject"/>
    <w:uiPriority w:val="99"/>
    <w:semiHidden/>
    <w:rsid w:val="00E406D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cp:revision>
  <dcterms:created xsi:type="dcterms:W3CDTF">2018-06-25T13:24:00Z</dcterms:created>
  <dcterms:modified xsi:type="dcterms:W3CDTF">2018-06-25T13:24:00Z</dcterms:modified>
</cp:coreProperties>
</file>