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omments.xml" ContentType="application/vnd.openxmlformats-officedocument.wordprocessingml.comments+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FA" w:rsidRPr="006E36FA" w:rsidRDefault="00FA0B79">
      <w:pPr>
        <w:rPr>
          <w:b/>
          <w:sz w:val="32"/>
          <w:szCs w:val="32"/>
        </w:rPr>
      </w:pPr>
      <w:r w:rsidRPr="006E36FA">
        <w:rPr>
          <w:b/>
          <w:sz w:val="32"/>
          <w:szCs w:val="32"/>
        </w:rPr>
        <w:t xml:space="preserve">Harmonically resonant cavity as a </w:t>
      </w:r>
      <w:proofErr w:type="spellStart"/>
      <w:r w:rsidRPr="006E36FA">
        <w:rPr>
          <w:b/>
          <w:sz w:val="32"/>
          <w:szCs w:val="32"/>
        </w:rPr>
        <w:t>bunchlength</w:t>
      </w:r>
      <w:proofErr w:type="spellEnd"/>
      <w:r w:rsidRPr="006E36FA">
        <w:rPr>
          <w:b/>
          <w:sz w:val="32"/>
          <w:szCs w:val="32"/>
        </w:rPr>
        <w:t xml:space="preserve"> monitor</w:t>
      </w:r>
    </w:p>
    <w:p w:rsidR="00BA6CBD" w:rsidRPr="00BA6CBD" w:rsidRDefault="007348BC" w:rsidP="00961ECE">
      <w:pPr>
        <w:pStyle w:val="Affiliations"/>
        <w:jc w:val="left"/>
        <w:rPr>
          <w:rFonts w:asciiTheme="minorHAnsi" w:hAnsiTheme="minorHAnsi" w:cstheme="minorHAnsi"/>
          <w:sz w:val="24"/>
          <w:szCs w:val="24"/>
        </w:rPr>
      </w:pPr>
      <w:r w:rsidRPr="005361B6">
        <w:rPr>
          <w:rFonts w:asciiTheme="minorHAnsi" w:hAnsiTheme="minorHAnsi" w:cstheme="minorHAnsi"/>
          <w:sz w:val="24"/>
          <w:szCs w:val="24"/>
        </w:rPr>
        <w:t>B. Roberts</w:t>
      </w:r>
      <w:r w:rsidRPr="005361B6">
        <w:rPr>
          <w:rStyle w:val="EndnoteReference"/>
          <w:rFonts w:asciiTheme="minorHAnsi" w:hAnsiTheme="minorHAnsi" w:cstheme="minorHAnsi"/>
          <w:sz w:val="24"/>
          <w:szCs w:val="24"/>
        </w:rPr>
        <w:endnoteReference w:customMarkFollows="1" w:id="1"/>
        <w:t>2</w:t>
      </w:r>
      <w:r w:rsidRPr="005361B6">
        <w:rPr>
          <w:rFonts w:asciiTheme="minorHAnsi" w:hAnsiTheme="minorHAnsi" w:cstheme="minorHAnsi"/>
          <w:sz w:val="24"/>
          <w:szCs w:val="24"/>
        </w:rPr>
        <w:t xml:space="preserve">, </w:t>
      </w:r>
      <w:r w:rsidR="007A3FEC" w:rsidRPr="005361B6">
        <w:rPr>
          <w:rFonts w:asciiTheme="minorHAnsi" w:hAnsiTheme="minorHAnsi" w:cstheme="minorHAnsi"/>
          <w:sz w:val="24"/>
          <w:szCs w:val="24"/>
        </w:rPr>
        <w:t>F. Hannon</w:t>
      </w:r>
      <w:r w:rsidR="007A3FEC" w:rsidRPr="005361B6">
        <w:rPr>
          <w:rStyle w:val="EndnoteReference"/>
          <w:rFonts w:asciiTheme="minorHAnsi" w:hAnsiTheme="minorHAnsi" w:cstheme="minorHAnsi"/>
          <w:sz w:val="24"/>
          <w:szCs w:val="24"/>
        </w:rPr>
        <w:endnoteReference w:customMarkFollows="1" w:id="2"/>
        <w:t>1</w:t>
      </w:r>
      <w:r w:rsidR="007A3FEC">
        <w:rPr>
          <w:rFonts w:asciiTheme="minorHAnsi" w:hAnsiTheme="minorHAnsi" w:cstheme="minorHAnsi"/>
          <w:sz w:val="24"/>
          <w:szCs w:val="24"/>
        </w:rPr>
        <w:t xml:space="preserve">, </w:t>
      </w:r>
      <w:r w:rsidRPr="005361B6">
        <w:rPr>
          <w:rFonts w:asciiTheme="minorHAnsi" w:hAnsiTheme="minorHAnsi" w:cstheme="minorHAnsi"/>
          <w:sz w:val="24"/>
          <w:szCs w:val="24"/>
        </w:rPr>
        <w:t>M. Ahmad</w:t>
      </w:r>
      <w:r w:rsidRPr="005361B6">
        <w:rPr>
          <w:rStyle w:val="EndnoteReference"/>
          <w:rFonts w:asciiTheme="minorHAnsi" w:hAnsiTheme="minorHAnsi" w:cstheme="minorHAnsi"/>
          <w:sz w:val="24"/>
          <w:szCs w:val="24"/>
        </w:rPr>
        <w:t>3</w:t>
      </w:r>
      <w:r w:rsidRPr="005361B6">
        <w:rPr>
          <w:rFonts w:asciiTheme="minorHAnsi" w:hAnsiTheme="minorHAnsi" w:cstheme="minorHAnsi"/>
          <w:sz w:val="24"/>
          <w:szCs w:val="24"/>
        </w:rPr>
        <w:t xml:space="preserve">, R. </w:t>
      </w:r>
      <w:proofErr w:type="spellStart"/>
      <w:r w:rsidRPr="005361B6">
        <w:rPr>
          <w:rFonts w:asciiTheme="minorHAnsi" w:hAnsiTheme="minorHAnsi" w:cstheme="minorHAnsi"/>
          <w:sz w:val="24"/>
          <w:szCs w:val="24"/>
        </w:rPr>
        <w:t>Kazimi</w:t>
      </w:r>
      <w:proofErr w:type="spellEnd"/>
      <w:r w:rsidRPr="005361B6">
        <w:rPr>
          <w:rFonts w:asciiTheme="minorHAnsi" w:hAnsiTheme="minorHAnsi" w:cstheme="minorHAnsi"/>
          <w:sz w:val="24"/>
          <w:szCs w:val="24"/>
        </w:rPr>
        <w:t xml:space="preserve"> </w:t>
      </w:r>
      <w:r w:rsidRPr="005361B6">
        <w:rPr>
          <w:rStyle w:val="EndnoteReference"/>
          <w:rFonts w:asciiTheme="minorHAnsi" w:hAnsiTheme="minorHAnsi" w:cstheme="minorHAnsi"/>
          <w:sz w:val="24"/>
          <w:szCs w:val="24"/>
        </w:rPr>
        <w:endnoteReference w:customMarkFollows="1" w:id="3"/>
        <w:t>1</w:t>
      </w:r>
      <w:r w:rsidRPr="005361B6">
        <w:rPr>
          <w:rFonts w:asciiTheme="minorHAnsi" w:hAnsiTheme="minorHAnsi" w:cstheme="minorHAnsi"/>
          <w:sz w:val="24"/>
          <w:szCs w:val="24"/>
        </w:rPr>
        <w:t xml:space="preserve">, A. </w:t>
      </w:r>
      <w:proofErr w:type="spellStart"/>
      <w:r w:rsidRPr="005361B6">
        <w:rPr>
          <w:rFonts w:asciiTheme="minorHAnsi" w:hAnsiTheme="minorHAnsi" w:cstheme="minorHAnsi"/>
          <w:sz w:val="24"/>
          <w:szCs w:val="24"/>
        </w:rPr>
        <w:t>Hofler</w:t>
      </w:r>
      <w:proofErr w:type="spellEnd"/>
      <w:r w:rsidRPr="005361B6">
        <w:rPr>
          <w:rStyle w:val="EndnoteReference"/>
          <w:rFonts w:asciiTheme="minorHAnsi" w:hAnsiTheme="minorHAnsi" w:cstheme="minorHAnsi"/>
          <w:sz w:val="24"/>
          <w:szCs w:val="24"/>
        </w:rPr>
        <w:t xml:space="preserve"> </w:t>
      </w:r>
      <w:r w:rsidRPr="005361B6">
        <w:rPr>
          <w:rStyle w:val="EndnoteReference"/>
          <w:rFonts w:asciiTheme="minorHAnsi" w:hAnsiTheme="minorHAnsi" w:cstheme="minorHAnsi"/>
          <w:sz w:val="24"/>
          <w:szCs w:val="24"/>
        </w:rPr>
        <w:endnoteReference w:customMarkFollows="1" w:id="4"/>
        <w:t>1</w:t>
      </w:r>
      <w:r w:rsidRPr="005361B6">
        <w:rPr>
          <w:rFonts w:asciiTheme="minorHAnsi" w:hAnsiTheme="minorHAnsi" w:cstheme="minorHAnsi"/>
          <w:sz w:val="24"/>
          <w:szCs w:val="24"/>
        </w:rPr>
        <w:t xml:space="preserve"> </w:t>
      </w:r>
      <w:r w:rsidR="005361B6" w:rsidRPr="005361B6">
        <w:rPr>
          <w:rFonts w:asciiTheme="minorHAnsi" w:hAnsiTheme="minorHAnsi" w:cstheme="minorHAnsi"/>
          <w:sz w:val="24"/>
          <w:szCs w:val="24"/>
        </w:rPr>
        <w:t xml:space="preserve">, </w:t>
      </w:r>
      <w:r w:rsidR="00B16DF0">
        <w:rPr>
          <w:rFonts w:asciiTheme="minorHAnsi" w:hAnsiTheme="minorHAnsi" w:cstheme="minorHAnsi"/>
          <w:sz w:val="24"/>
          <w:szCs w:val="24"/>
        </w:rPr>
        <w:t>W. Moore</w:t>
      </w:r>
      <w:r w:rsidR="00B16DF0" w:rsidRPr="005361B6">
        <w:rPr>
          <w:rStyle w:val="EndnoteReference"/>
          <w:rFonts w:asciiTheme="minorHAnsi" w:hAnsiTheme="minorHAnsi" w:cstheme="minorHAnsi"/>
          <w:sz w:val="24"/>
          <w:szCs w:val="24"/>
        </w:rPr>
        <w:endnoteReference w:customMarkFollows="1" w:id="5"/>
        <w:t>1</w:t>
      </w:r>
      <w:r w:rsidR="00B16DF0">
        <w:rPr>
          <w:rFonts w:asciiTheme="minorHAnsi" w:hAnsiTheme="minorHAnsi" w:cstheme="minorHAnsi"/>
          <w:sz w:val="24"/>
          <w:szCs w:val="24"/>
        </w:rPr>
        <w:t>,</w:t>
      </w:r>
      <w:r w:rsidR="00D172DE" w:rsidRPr="00D172DE">
        <w:rPr>
          <w:rFonts w:asciiTheme="minorHAnsi" w:hAnsiTheme="minorHAnsi" w:cstheme="minorHAnsi"/>
          <w:sz w:val="24"/>
          <w:szCs w:val="24"/>
        </w:rPr>
        <w:t xml:space="preserve"> </w:t>
      </w:r>
      <w:r w:rsidR="00D172DE" w:rsidRPr="005361B6">
        <w:rPr>
          <w:rFonts w:asciiTheme="minorHAnsi" w:hAnsiTheme="minorHAnsi" w:cstheme="minorHAnsi"/>
          <w:sz w:val="24"/>
          <w:szCs w:val="24"/>
        </w:rPr>
        <w:t>M. Pablo</w:t>
      </w:r>
      <w:r w:rsidR="00D172DE" w:rsidRPr="005361B6">
        <w:rPr>
          <w:rStyle w:val="EndnoteReference"/>
          <w:rFonts w:asciiTheme="minorHAnsi" w:hAnsiTheme="minorHAnsi" w:cstheme="minorHAnsi"/>
          <w:sz w:val="24"/>
          <w:szCs w:val="24"/>
        </w:rPr>
        <w:endnoteReference w:customMarkFollows="1" w:id="6"/>
        <w:t>2</w:t>
      </w:r>
      <w:r w:rsidR="00D172DE">
        <w:t>,</w:t>
      </w:r>
      <w:r w:rsidR="005361B6" w:rsidRPr="005361B6">
        <w:rPr>
          <w:rFonts w:asciiTheme="minorHAnsi" w:hAnsiTheme="minorHAnsi" w:cstheme="minorHAnsi"/>
          <w:sz w:val="24"/>
          <w:szCs w:val="24"/>
        </w:rPr>
        <w:t xml:space="preserve"> </w:t>
      </w:r>
      <w:r w:rsidR="008A22D3" w:rsidRPr="005361B6">
        <w:rPr>
          <w:rFonts w:asciiTheme="minorHAnsi" w:hAnsiTheme="minorHAnsi" w:cstheme="minorHAnsi"/>
          <w:sz w:val="24"/>
          <w:szCs w:val="24"/>
        </w:rPr>
        <w:t>M. Poelker</w:t>
      </w:r>
      <w:r w:rsidR="008A22D3" w:rsidRPr="005361B6">
        <w:rPr>
          <w:rStyle w:val="EndnoteReference"/>
          <w:rFonts w:asciiTheme="minorHAnsi" w:hAnsiTheme="minorHAnsi" w:cstheme="minorHAnsi"/>
          <w:sz w:val="24"/>
          <w:szCs w:val="24"/>
        </w:rPr>
        <w:endnoteReference w:customMarkFollows="1" w:id="7"/>
        <w:t>1</w:t>
      </w:r>
      <w:r w:rsidR="008A22D3">
        <w:rPr>
          <w:rFonts w:asciiTheme="minorHAnsi" w:hAnsiTheme="minorHAnsi" w:cstheme="minorHAnsi"/>
          <w:sz w:val="24"/>
          <w:szCs w:val="24"/>
        </w:rPr>
        <w:t xml:space="preserve">, </w:t>
      </w:r>
      <w:r w:rsidR="005361B6" w:rsidRPr="005361B6">
        <w:rPr>
          <w:rFonts w:asciiTheme="minorHAnsi" w:hAnsiTheme="minorHAnsi" w:cstheme="minorHAnsi"/>
          <w:sz w:val="24"/>
          <w:szCs w:val="24"/>
        </w:rPr>
        <w:t xml:space="preserve">A. Sanchez </w:t>
      </w:r>
      <w:r w:rsidR="005361B6" w:rsidRPr="005361B6">
        <w:rPr>
          <w:rStyle w:val="EndnoteReference"/>
          <w:rFonts w:asciiTheme="minorHAnsi" w:hAnsiTheme="minorHAnsi" w:cstheme="minorHAnsi"/>
          <w:sz w:val="24"/>
          <w:szCs w:val="24"/>
        </w:rPr>
        <w:endnoteReference w:customMarkFollows="1" w:id="8"/>
        <w:t>2</w:t>
      </w:r>
      <w:r w:rsidR="008A22D3">
        <w:rPr>
          <w:rFonts w:asciiTheme="minorHAnsi" w:hAnsiTheme="minorHAnsi" w:cstheme="minorHAnsi"/>
          <w:sz w:val="24"/>
          <w:szCs w:val="24"/>
        </w:rPr>
        <w:t xml:space="preserve">, </w:t>
      </w:r>
      <w:r w:rsidR="008A22D3" w:rsidRPr="005361B6">
        <w:rPr>
          <w:rFonts w:asciiTheme="minorHAnsi" w:hAnsiTheme="minorHAnsi" w:cstheme="minorHAnsi"/>
          <w:sz w:val="24"/>
          <w:szCs w:val="24"/>
        </w:rPr>
        <w:t xml:space="preserve">D. </w:t>
      </w:r>
      <w:proofErr w:type="spellStart"/>
      <w:r w:rsidR="008A22D3" w:rsidRPr="005361B6">
        <w:rPr>
          <w:rFonts w:asciiTheme="minorHAnsi" w:hAnsiTheme="minorHAnsi" w:cstheme="minorHAnsi"/>
          <w:sz w:val="24"/>
          <w:szCs w:val="24"/>
        </w:rPr>
        <w:t>Speirs</w:t>
      </w:r>
      <w:proofErr w:type="spellEnd"/>
      <w:r w:rsidR="008A22D3" w:rsidRPr="005361B6">
        <w:rPr>
          <w:rFonts w:asciiTheme="minorHAnsi" w:hAnsiTheme="minorHAnsi" w:cstheme="minorHAnsi"/>
          <w:sz w:val="24"/>
          <w:szCs w:val="24"/>
        </w:rPr>
        <w:t xml:space="preserve"> </w:t>
      </w:r>
      <w:r w:rsidR="008A22D3" w:rsidRPr="005361B6">
        <w:rPr>
          <w:rStyle w:val="EndnoteReference"/>
          <w:rFonts w:asciiTheme="minorHAnsi" w:hAnsiTheme="minorHAnsi" w:cstheme="minorHAnsi"/>
          <w:sz w:val="24"/>
          <w:szCs w:val="24"/>
        </w:rPr>
        <w:endnoteReference w:customMarkFollows="1" w:id="9"/>
        <w:t>2</w:t>
      </w:r>
    </w:p>
    <w:p w:rsidR="00344FE3" w:rsidRPr="009771AF" w:rsidRDefault="00BA6CBD" w:rsidP="00BA6CBD">
      <w:pPr>
        <w:pStyle w:val="Affiliations"/>
        <w:ind w:right="-270"/>
        <w:jc w:val="left"/>
        <w:rPr>
          <w:rFonts w:asciiTheme="minorHAnsi" w:hAnsiTheme="minorHAnsi" w:cstheme="minorHAnsi"/>
        </w:rPr>
      </w:pPr>
      <w:r w:rsidRPr="009771AF">
        <w:rPr>
          <w:rFonts w:asciiTheme="minorHAnsi" w:hAnsiTheme="minorHAnsi" w:cstheme="minorHAnsi"/>
        </w:rPr>
        <w:t xml:space="preserve">1: Thomas Jefferson National Accelerator Facility, 12000 Jefferson Ave., Newport News, VA 23606                                                                                                                                      </w:t>
      </w:r>
      <w:r w:rsidRPr="009771AF">
        <w:rPr>
          <w:rFonts w:asciiTheme="minorHAnsi" w:hAnsiTheme="minorHAnsi" w:cstheme="minorHAnsi"/>
          <w:i/>
        </w:rPr>
        <w:t xml:space="preserve"> </w:t>
      </w:r>
      <w:r w:rsidRPr="009771AF">
        <w:rPr>
          <w:rFonts w:asciiTheme="minorHAnsi" w:hAnsiTheme="minorHAnsi" w:cstheme="minorHAnsi"/>
        </w:rPr>
        <w:t xml:space="preserve">                       </w:t>
      </w:r>
      <w:r w:rsidR="005361B6" w:rsidRPr="009771AF">
        <w:rPr>
          <w:rFonts w:asciiTheme="minorHAnsi" w:hAnsiTheme="minorHAnsi" w:cstheme="minorHAnsi"/>
        </w:rPr>
        <w:t xml:space="preserve">2: Electrodynamic, 4909 Paseo Del Norte Ne suite D, Albuquerque, NM 87113                            </w:t>
      </w:r>
      <w:r w:rsidRPr="009771AF">
        <w:rPr>
          <w:rFonts w:asciiTheme="minorHAnsi" w:hAnsiTheme="minorHAnsi" w:cstheme="minorHAnsi"/>
        </w:rPr>
        <w:t xml:space="preserve">       </w:t>
      </w:r>
      <w:r w:rsidR="005361B6" w:rsidRPr="009771AF">
        <w:rPr>
          <w:rFonts w:asciiTheme="minorHAnsi" w:hAnsiTheme="minorHAnsi" w:cstheme="minorHAnsi"/>
        </w:rPr>
        <w:t xml:space="preserve">  </w:t>
      </w:r>
      <w:r w:rsidR="009771AF">
        <w:rPr>
          <w:rFonts w:asciiTheme="minorHAnsi" w:hAnsiTheme="minorHAnsi" w:cstheme="minorHAnsi"/>
        </w:rPr>
        <w:t xml:space="preserve">                    </w:t>
      </w:r>
      <w:r w:rsidR="005361B6" w:rsidRPr="009771AF">
        <w:rPr>
          <w:rFonts w:asciiTheme="minorHAnsi" w:hAnsiTheme="minorHAnsi" w:cstheme="minorHAnsi"/>
        </w:rPr>
        <w:t xml:space="preserve">3: </w:t>
      </w:r>
      <w:r w:rsidR="00344FE3" w:rsidRPr="009771AF">
        <w:rPr>
          <w:rFonts w:asciiTheme="minorHAnsi" w:hAnsiTheme="minorHAnsi" w:cstheme="minorHAnsi"/>
        </w:rPr>
        <w:t>Department of Physics, Old Dominion University, Norfolk, Virginia 23529</w:t>
      </w:r>
    </w:p>
    <w:p w:rsidR="00C94F43" w:rsidRDefault="00C94F43" w:rsidP="00F1529E">
      <w:pPr>
        <w:jc w:val="both"/>
        <w:rPr>
          <w:sz w:val="24"/>
          <w:szCs w:val="24"/>
        </w:rPr>
      </w:pPr>
      <w:r w:rsidRPr="0084424E">
        <w:rPr>
          <w:rFonts w:cstheme="minorHAnsi"/>
          <w:b/>
          <w:sz w:val="28"/>
          <w:szCs w:val="28"/>
        </w:rPr>
        <w:t>Abstract:</w:t>
      </w:r>
      <w:r w:rsidR="00EE20D7" w:rsidRPr="0084424E">
        <w:rPr>
          <w:rFonts w:cstheme="minorHAnsi"/>
        </w:rPr>
        <w:t xml:space="preserve">   </w:t>
      </w:r>
      <w:r w:rsidR="00581414" w:rsidRPr="0084424E">
        <w:rPr>
          <w:rFonts w:cstheme="minorHAnsi"/>
          <w:sz w:val="24"/>
          <w:szCs w:val="24"/>
        </w:rPr>
        <w:t>A compact, harmonically</w:t>
      </w:r>
      <w:r w:rsidR="00314DFE">
        <w:rPr>
          <w:rFonts w:cstheme="minorHAnsi"/>
          <w:sz w:val="24"/>
          <w:szCs w:val="24"/>
        </w:rPr>
        <w:t>-</w:t>
      </w:r>
      <w:r w:rsidR="00581414" w:rsidRPr="0084424E">
        <w:rPr>
          <w:rFonts w:cstheme="minorHAnsi"/>
          <w:sz w:val="24"/>
          <w:szCs w:val="24"/>
        </w:rPr>
        <w:t>resonant cavity was</w:t>
      </w:r>
      <w:r w:rsidR="00581414" w:rsidRPr="00A86E1F">
        <w:rPr>
          <w:sz w:val="24"/>
          <w:szCs w:val="24"/>
        </w:rPr>
        <w:t xml:space="preserve"> used to </w:t>
      </w:r>
      <w:r w:rsidR="00314DFE">
        <w:rPr>
          <w:sz w:val="24"/>
          <w:szCs w:val="24"/>
        </w:rPr>
        <w:t>evaluate</w:t>
      </w:r>
      <w:r w:rsidR="00314DFE" w:rsidRPr="00A86E1F">
        <w:rPr>
          <w:sz w:val="24"/>
          <w:szCs w:val="24"/>
        </w:rPr>
        <w:t xml:space="preserve"> </w:t>
      </w:r>
      <w:r w:rsidR="00344FE3" w:rsidRPr="00A86E1F">
        <w:rPr>
          <w:sz w:val="24"/>
          <w:szCs w:val="24"/>
        </w:rPr>
        <w:t xml:space="preserve">the </w:t>
      </w:r>
      <w:r w:rsidR="00314DFE">
        <w:rPr>
          <w:sz w:val="24"/>
          <w:szCs w:val="24"/>
        </w:rPr>
        <w:t xml:space="preserve">temporal characteristics of electron bunches </w:t>
      </w:r>
      <w:r w:rsidR="00B76AD5">
        <w:rPr>
          <w:sz w:val="24"/>
          <w:szCs w:val="24"/>
        </w:rPr>
        <w:t>ranging in width from</w:t>
      </w:r>
      <w:r w:rsidR="00742539">
        <w:rPr>
          <w:sz w:val="24"/>
          <w:szCs w:val="24"/>
        </w:rPr>
        <w:t xml:space="preserve"> </w:t>
      </w:r>
      <w:commentRangeStart w:id="0"/>
      <w:r w:rsidR="00742539">
        <w:rPr>
          <w:sz w:val="24"/>
          <w:szCs w:val="24"/>
        </w:rPr>
        <w:t xml:space="preserve">~ 45 </w:t>
      </w:r>
      <w:r w:rsidR="00B76AD5">
        <w:rPr>
          <w:sz w:val="24"/>
          <w:szCs w:val="24"/>
        </w:rPr>
        <w:t xml:space="preserve">to 150ps </w:t>
      </w:r>
      <w:commentRangeEnd w:id="0"/>
      <w:r w:rsidR="00BE50C1">
        <w:rPr>
          <w:rStyle w:val="CommentReference"/>
        </w:rPr>
        <w:commentReference w:id="0"/>
      </w:r>
      <w:r w:rsidR="00B76AD5">
        <w:rPr>
          <w:sz w:val="24"/>
          <w:szCs w:val="24"/>
        </w:rPr>
        <w:t xml:space="preserve">(FWHM) </w:t>
      </w:r>
      <w:r w:rsidR="00314DFE">
        <w:rPr>
          <w:sz w:val="24"/>
          <w:szCs w:val="24"/>
        </w:rPr>
        <w:t xml:space="preserve">produced by </w:t>
      </w:r>
      <w:r w:rsidR="00AB0D2D">
        <w:rPr>
          <w:sz w:val="24"/>
          <w:szCs w:val="24"/>
        </w:rPr>
        <w:t>a</w:t>
      </w:r>
      <w:r w:rsidR="00314DFE">
        <w:rPr>
          <w:sz w:val="24"/>
          <w:szCs w:val="24"/>
        </w:rPr>
        <w:t xml:space="preserve"> 130kV dc high voltage spin-polarized electron source at the CEBAF </w:t>
      </w:r>
      <w:proofErr w:type="spellStart"/>
      <w:r w:rsidR="00314DFE">
        <w:rPr>
          <w:sz w:val="24"/>
          <w:szCs w:val="24"/>
        </w:rPr>
        <w:t>photoinjector</w:t>
      </w:r>
      <w:proofErr w:type="spellEnd"/>
      <w:r w:rsidR="00314DFE">
        <w:rPr>
          <w:sz w:val="24"/>
          <w:szCs w:val="24"/>
        </w:rPr>
        <w:t>.  The antenna of the harmonically-resonant cavity was connected directly to a</w:t>
      </w:r>
      <w:r w:rsidR="0038007C">
        <w:rPr>
          <w:sz w:val="24"/>
          <w:szCs w:val="24"/>
        </w:rPr>
        <w:t xml:space="preserve"> sampling oscilloscope</w:t>
      </w:r>
      <w:r w:rsidR="00314DFE">
        <w:rPr>
          <w:sz w:val="24"/>
          <w:szCs w:val="24"/>
        </w:rPr>
        <w:t>, providing a signal sensitivity of</w:t>
      </w:r>
      <w:r w:rsidR="00BD7188">
        <w:rPr>
          <w:sz w:val="24"/>
          <w:szCs w:val="24"/>
        </w:rPr>
        <w:t xml:space="preserve"> 1</w:t>
      </w:r>
      <w:r w:rsidR="00961ECE">
        <w:rPr>
          <w:sz w:val="24"/>
          <w:szCs w:val="24"/>
        </w:rPr>
        <w:t>mV/</w:t>
      </w:r>
      <w:proofErr w:type="spellStart"/>
      <w:r w:rsidR="00961ECE">
        <w:rPr>
          <w:sz w:val="24"/>
          <w:szCs w:val="24"/>
        </w:rPr>
        <w:t>uA</w:t>
      </w:r>
      <w:proofErr w:type="spellEnd"/>
      <w:r w:rsidR="00961ECE">
        <w:rPr>
          <w:sz w:val="24"/>
          <w:szCs w:val="24"/>
        </w:rPr>
        <w:t>.</w:t>
      </w:r>
      <w:r w:rsidR="00581414" w:rsidRPr="00A86E1F">
        <w:rPr>
          <w:sz w:val="24"/>
          <w:szCs w:val="24"/>
        </w:rPr>
        <w:t xml:space="preserve"> </w:t>
      </w:r>
      <w:r w:rsidR="00B978F6">
        <w:rPr>
          <w:sz w:val="24"/>
          <w:szCs w:val="24"/>
        </w:rPr>
        <w:t xml:space="preserve"> </w:t>
      </w:r>
      <w:r w:rsidR="008A03C1">
        <w:rPr>
          <w:sz w:val="24"/>
          <w:szCs w:val="24"/>
        </w:rPr>
        <w:t xml:space="preserve">The </w:t>
      </w:r>
      <w:r w:rsidR="005A4B7E">
        <w:rPr>
          <w:sz w:val="24"/>
          <w:szCs w:val="24"/>
        </w:rPr>
        <w:t xml:space="preserve">oscilloscope </w:t>
      </w:r>
      <w:r w:rsidR="00AB0D2D">
        <w:rPr>
          <w:sz w:val="24"/>
          <w:szCs w:val="24"/>
        </w:rPr>
        <w:t xml:space="preserve">waveform </w:t>
      </w:r>
      <w:r w:rsidR="008178FD">
        <w:rPr>
          <w:sz w:val="24"/>
          <w:szCs w:val="24"/>
        </w:rPr>
        <w:t xml:space="preserve">has a direct relationship to </w:t>
      </w:r>
      <w:r w:rsidR="008A03C1">
        <w:rPr>
          <w:sz w:val="24"/>
          <w:szCs w:val="24"/>
        </w:rPr>
        <w:t xml:space="preserve">the Fourier </w:t>
      </w:r>
      <w:r w:rsidR="00720A71">
        <w:rPr>
          <w:sz w:val="24"/>
          <w:szCs w:val="24"/>
        </w:rPr>
        <w:t xml:space="preserve">series representation </w:t>
      </w:r>
      <w:r w:rsidR="008A03C1">
        <w:rPr>
          <w:sz w:val="24"/>
          <w:szCs w:val="24"/>
        </w:rPr>
        <w:t xml:space="preserve">of </w:t>
      </w:r>
      <w:r w:rsidR="00325DCC">
        <w:rPr>
          <w:sz w:val="24"/>
          <w:szCs w:val="24"/>
        </w:rPr>
        <w:t>the electron bunch pulse</w:t>
      </w:r>
      <w:r w:rsidR="007256F1">
        <w:rPr>
          <w:sz w:val="24"/>
          <w:szCs w:val="24"/>
        </w:rPr>
        <w:t xml:space="preserve"> </w:t>
      </w:r>
      <w:r w:rsidR="00325DCC">
        <w:rPr>
          <w:sz w:val="24"/>
          <w:szCs w:val="24"/>
        </w:rPr>
        <w:t>train</w:t>
      </w:r>
      <w:r w:rsidR="001214FD">
        <w:rPr>
          <w:sz w:val="24"/>
          <w:szCs w:val="24"/>
        </w:rPr>
        <w:t>. R</w:t>
      </w:r>
      <w:r w:rsidR="008A03C1">
        <w:rPr>
          <w:sz w:val="24"/>
          <w:szCs w:val="24"/>
        </w:rPr>
        <w:t>elatively straightforward post-processing of the waveform provide</w:t>
      </w:r>
      <w:r w:rsidR="001214FD">
        <w:rPr>
          <w:sz w:val="24"/>
          <w:szCs w:val="24"/>
        </w:rPr>
        <w:t>d</w:t>
      </w:r>
      <w:r w:rsidR="008A03C1">
        <w:rPr>
          <w:sz w:val="24"/>
          <w:szCs w:val="24"/>
        </w:rPr>
        <w:t xml:space="preserve"> a near-real time representation of the electron bunch</w:t>
      </w:r>
      <w:r w:rsidR="00325DCC">
        <w:rPr>
          <w:sz w:val="24"/>
          <w:szCs w:val="24"/>
        </w:rPr>
        <w:t>es</w:t>
      </w:r>
      <w:r w:rsidR="008A03C1">
        <w:rPr>
          <w:sz w:val="24"/>
          <w:szCs w:val="24"/>
        </w:rPr>
        <w:t xml:space="preserve">, </w:t>
      </w:r>
      <w:r w:rsidR="008F45FF">
        <w:rPr>
          <w:sz w:val="24"/>
          <w:szCs w:val="24"/>
        </w:rPr>
        <w:t>revealing</w:t>
      </w:r>
      <w:r w:rsidR="00B05FBF">
        <w:rPr>
          <w:sz w:val="24"/>
          <w:szCs w:val="24"/>
        </w:rPr>
        <w:t xml:space="preserve"> </w:t>
      </w:r>
      <w:proofErr w:type="spellStart"/>
      <w:r w:rsidR="008F7F2F">
        <w:rPr>
          <w:sz w:val="24"/>
          <w:szCs w:val="24"/>
        </w:rPr>
        <w:t>bunc</w:t>
      </w:r>
      <w:r w:rsidR="008A03C1">
        <w:rPr>
          <w:sz w:val="24"/>
          <w:szCs w:val="24"/>
        </w:rPr>
        <w:t>h</w:t>
      </w:r>
      <w:r w:rsidR="00B05FBF">
        <w:rPr>
          <w:sz w:val="24"/>
          <w:szCs w:val="24"/>
        </w:rPr>
        <w:t>length</w:t>
      </w:r>
      <w:proofErr w:type="spellEnd"/>
      <w:r w:rsidR="002412D0">
        <w:rPr>
          <w:sz w:val="24"/>
          <w:szCs w:val="24"/>
        </w:rPr>
        <w:t xml:space="preserve"> and </w:t>
      </w:r>
      <w:r w:rsidR="00D172DE">
        <w:rPr>
          <w:sz w:val="24"/>
          <w:szCs w:val="24"/>
        </w:rPr>
        <w:t>bunch</w:t>
      </w:r>
      <w:r w:rsidR="008A03C1">
        <w:rPr>
          <w:sz w:val="24"/>
          <w:szCs w:val="24"/>
        </w:rPr>
        <w:t>-</w:t>
      </w:r>
      <w:r w:rsidR="00B05FBF">
        <w:rPr>
          <w:sz w:val="24"/>
          <w:szCs w:val="24"/>
        </w:rPr>
        <w:t>shape</w:t>
      </w:r>
      <w:r w:rsidR="002412D0">
        <w:rPr>
          <w:sz w:val="24"/>
          <w:szCs w:val="24"/>
        </w:rPr>
        <w:t xml:space="preserve"> information</w:t>
      </w:r>
      <w:r w:rsidR="00D172DE">
        <w:rPr>
          <w:sz w:val="24"/>
          <w:szCs w:val="24"/>
        </w:rPr>
        <w:t xml:space="preserve">, </w:t>
      </w:r>
      <w:r w:rsidR="002412D0">
        <w:rPr>
          <w:sz w:val="24"/>
          <w:szCs w:val="24"/>
        </w:rPr>
        <w:t>as well as</w:t>
      </w:r>
      <w:r w:rsidR="00D172DE">
        <w:rPr>
          <w:sz w:val="24"/>
          <w:szCs w:val="24"/>
        </w:rPr>
        <w:t xml:space="preserve"> relative phasing</w:t>
      </w:r>
      <w:r w:rsidR="00B05FBF">
        <w:rPr>
          <w:sz w:val="24"/>
          <w:szCs w:val="24"/>
        </w:rPr>
        <w:t xml:space="preserve"> of </w:t>
      </w:r>
      <w:r w:rsidR="00D172DE">
        <w:rPr>
          <w:sz w:val="24"/>
          <w:szCs w:val="24"/>
        </w:rPr>
        <w:t xml:space="preserve">interleaved </w:t>
      </w:r>
      <w:r w:rsidR="008A03C1">
        <w:rPr>
          <w:sz w:val="24"/>
          <w:szCs w:val="24"/>
        </w:rPr>
        <w:t xml:space="preserve">electron </w:t>
      </w:r>
      <w:r w:rsidR="00B05FBF">
        <w:rPr>
          <w:sz w:val="24"/>
          <w:szCs w:val="24"/>
        </w:rPr>
        <w:t xml:space="preserve">beams. </w:t>
      </w:r>
      <w:r w:rsidR="00D172DE">
        <w:rPr>
          <w:sz w:val="24"/>
          <w:szCs w:val="24"/>
        </w:rPr>
        <w:t xml:space="preserve"> </w:t>
      </w:r>
      <w:r w:rsidR="002412D0">
        <w:rPr>
          <w:sz w:val="24"/>
          <w:szCs w:val="24"/>
        </w:rPr>
        <w:t xml:space="preserve">The non-invasive measurements from the </w:t>
      </w:r>
      <w:r w:rsidR="002412D0" w:rsidRPr="0084424E">
        <w:rPr>
          <w:rFonts w:cstheme="minorHAnsi"/>
          <w:sz w:val="24"/>
          <w:szCs w:val="24"/>
        </w:rPr>
        <w:t>harmonically</w:t>
      </w:r>
      <w:r w:rsidR="002412D0">
        <w:rPr>
          <w:rFonts w:cstheme="minorHAnsi"/>
          <w:sz w:val="24"/>
          <w:szCs w:val="24"/>
        </w:rPr>
        <w:t>-resonant</w:t>
      </w:r>
      <w:r w:rsidR="002412D0">
        <w:rPr>
          <w:sz w:val="24"/>
          <w:szCs w:val="24"/>
        </w:rPr>
        <w:t xml:space="preserve"> cavity</w:t>
      </w:r>
      <w:r w:rsidR="002412D0" w:rsidRPr="00A86E1F">
        <w:rPr>
          <w:sz w:val="24"/>
          <w:szCs w:val="24"/>
        </w:rPr>
        <w:t xml:space="preserve"> were </w:t>
      </w:r>
      <w:r w:rsidR="002412D0">
        <w:rPr>
          <w:sz w:val="24"/>
          <w:szCs w:val="24"/>
        </w:rPr>
        <w:t>in close agreement</w:t>
      </w:r>
      <w:r w:rsidR="002412D0" w:rsidRPr="00A86E1F">
        <w:rPr>
          <w:sz w:val="24"/>
          <w:szCs w:val="24"/>
        </w:rPr>
        <w:t xml:space="preserve"> </w:t>
      </w:r>
      <w:r w:rsidR="002412D0">
        <w:rPr>
          <w:sz w:val="24"/>
          <w:szCs w:val="24"/>
        </w:rPr>
        <w:t>with</w:t>
      </w:r>
      <w:r w:rsidR="002412D0" w:rsidRPr="00A86E1F">
        <w:rPr>
          <w:sz w:val="24"/>
          <w:szCs w:val="24"/>
        </w:rPr>
        <w:t xml:space="preserve"> </w:t>
      </w:r>
      <w:r w:rsidR="002412D0">
        <w:rPr>
          <w:sz w:val="24"/>
          <w:szCs w:val="24"/>
        </w:rPr>
        <w:t>measurements</w:t>
      </w:r>
      <w:r w:rsidR="002412D0" w:rsidRPr="00A86E1F">
        <w:rPr>
          <w:sz w:val="24"/>
          <w:szCs w:val="24"/>
        </w:rPr>
        <w:t xml:space="preserve"> obtained using a</w:t>
      </w:r>
      <w:r w:rsidR="002412D0">
        <w:rPr>
          <w:sz w:val="24"/>
          <w:szCs w:val="24"/>
        </w:rPr>
        <w:t>n</w:t>
      </w:r>
      <w:r w:rsidR="002412D0" w:rsidRPr="00A86E1F">
        <w:rPr>
          <w:sz w:val="24"/>
          <w:szCs w:val="24"/>
        </w:rPr>
        <w:t xml:space="preserve"> invasive RF-deflector</w:t>
      </w:r>
      <w:r w:rsidR="002412D0">
        <w:rPr>
          <w:sz w:val="24"/>
          <w:szCs w:val="24"/>
        </w:rPr>
        <w:t>-</w:t>
      </w:r>
      <w:r w:rsidR="002412D0" w:rsidRPr="00A86E1F">
        <w:rPr>
          <w:sz w:val="24"/>
          <w:szCs w:val="24"/>
        </w:rPr>
        <w:t xml:space="preserve">cavity technique and </w:t>
      </w:r>
      <w:r w:rsidR="002412D0">
        <w:rPr>
          <w:sz w:val="24"/>
          <w:szCs w:val="24"/>
        </w:rPr>
        <w:t xml:space="preserve">with </w:t>
      </w:r>
      <w:r w:rsidR="002412D0" w:rsidRPr="00A86E1F">
        <w:rPr>
          <w:sz w:val="24"/>
          <w:szCs w:val="24"/>
        </w:rPr>
        <w:t>predictions from th</w:t>
      </w:r>
      <w:r w:rsidR="00B76AD5">
        <w:rPr>
          <w:sz w:val="24"/>
          <w:szCs w:val="24"/>
        </w:rPr>
        <w:t xml:space="preserve">e particle tracking code ASTRA.  </w:t>
      </w:r>
    </w:p>
    <w:p w:rsidR="008A03C1" w:rsidRDefault="008A03C1" w:rsidP="00F1529E">
      <w:pPr>
        <w:jc w:val="both"/>
        <w:rPr>
          <w:sz w:val="24"/>
          <w:szCs w:val="24"/>
        </w:rPr>
      </w:pPr>
    </w:p>
    <w:p w:rsidR="00FA0B79" w:rsidRPr="00D75D47" w:rsidRDefault="00FA0B79" w:rsidP="00F1529E">
      <w:pPr>
        <w:jc w:val="both"/>
        <w:rPr>
          <w:b/>
          <w:sz w:val="28"/>
          <w:szCs w:val="28"/>
        </w:rPr>
      </w:pPr>
      <w:r w:rsidRPr="00D75D47">
        <w:rPr>
          <w:b/>
          <w:sz w:val="28"/>
          <w:szCs w:val="28"/>
        </w:rPr>
        <w:t>Introduction:</w:t>
      </w:r>
    </w:p>
    <w:p w:rsidR="00063921" w:rsidRDefault="002355D7" w:rsidP="00F1529E">
      <w:pPr>
        <w:ind w:firstLine="720"/>
        <w:jc w:val="both"/>
        <w:rPr>
          <w:rFonts w:cstheme="minorHAnsi"/>
          <w:sz w:val="24"/>
          <w:szCs w:val="24"/>
        </w:rPr>
      </w:pPr>
      <w:r w:rsidRPr="00E25BE7">
        <w:rPr>
          <w:rFonts w:cstheme="minorHAnsi"/>
        </w:rPr>
        <w:t xml:space="preserve">   </w:t>
      </w:r>
      <w:r w:rsidR="008A03C1">
        <w:rPr>
          <w:rFonts w:cstheme="minorHAnsi"/>
          <w:sz w:val="24"/>
          <w:szCs w:val="24"/>
        </w:rPr>
        <w:t xml:space="preserve">In </w:t>
      </w:r>
      <w:r w:rsidR="00487C98">
        <w:rPr>
          <w:rFonts w:cstheme="minorHAnsi"/>
          <w:sz w:val="24"/>
          <w:szCs w:val="24"/>
        </w:rPr>
        <w:t>2012</w:t>
      </w:r>
      <w:r w:rsidR="008A03C1">
        <w:rPr>
          <w:rFonts w:cstheme="minorHAnsi"/>
          <w:sz w:val="24"/>
          <w:szCs w:val="24"/>
        </w:rPr>
        <w:t xml:space="preserve">, we reported the performance of </w:t>
      </w:r>
      <w:r w:rsidRPr="00E47DC9">
        <w:rPr>
          <w:rFonts w:cstheme="minorHAnsi"/>
          <w:sz w:val="24"/>
          <w:szCs w:val="24"/>
        </w:rPr>
        <w:t>a prototype harmonic</w:t>
      </w:r>
      <w:r w:rsidR="00063921">
        <w:rPr>
          <w:rFonts w:cstheme="minorHAnsi"/>
          <w:sz w:val="24"/>
          <w:szCs w:val="24"/>
        </w:rPr>
        <w:t>ally-resonant</w:t>
      </w:r>
      <w:r w:rsidRPr="00E47DC9">
        <w:rPr>
          <w:rFonts w:cstheme="minorHAnsi"/>
          <w:sz w:val="24"/>
          <w:szCs w:val="24"/>
        </w:rPr>
        <w:t xml:space="preserve"> cavity installed on </w:t>
      </w:r>
      <w:r w:rsidR="00063921">
        <w:rPr>
          <w:rFonts w:cstheme="minorHAnsi"/>
          <w:sz w:val="24"/>
          <w:szCs w:val="24"/>
        </w:rPr>
        <w:t>a simple test</w:t>
      </w:r>
      <w:r w:rsidRPr="00E47DC9">
        <w:rPr>
          <w:rFonts w:cstheme="minorHAnsi"/>
          <w:sz w:val="24"/>
          <w:szCs w:val="24"/>
        </w:rPr>
        <w:t xml:space="preserve"> </w:t>
      </w:r>
      <w:proofErr w:type="spellStart"/>
      <w:r w:rsidRPr="00E47DC9">
        <w:rPr>
          <w:rFonts w:cstheme="minorHAnsi"/>
          <w:sz w:val="24"/>
          <w:szCs w:val="24"/>
        </w:rPr>
        <w:t>beamline</w:t>
      </w:r>
      <w:proofErr w:type="spellEnd"/>
      <w:r w:rsidRPr="00E47DC9">
        <w:rPr>
          <w:rFonts w:cstheme="minorHAnsi"/>
          <w:sz w:val="24"/>
          <w:szCs w:val="24"/>
        </w:rPr>
        <w:t xml:space="preserve"> </w:t>
      </w:r>
      <w:r w:rsidR="00063921">
        <w:rPr>
          <w:rFonts w:cstheme="minorHAnsi"/>
          <w:sz w:val="24"/>
          <w:szCs w:val="24"/>
        </w:rPr>
        <w:t>[1]</w:t>
      </w:r>
      <w:r w:rsidR="00DE66E4" w:rsidRPr="00E47DC9">
        <w:rPr>
          <w:rFonts w:cstheme="minorHAnsi"/>
          <w:sz w:val="24"/>
          <w:szCs w:val="24"/>
        </w:rPr>
        <w:t>.</w:t>
      </w:r>
      <w:r w:rsidR="007348BC">
        <w:rPr>
          <w:rFonts w:cstheme="minorHAnsi"/>
          <w:sz w:val="24"/>
          <w:szCs w:val="24"/>
        </w:rPr>
        <w:t xml:space="preserve"> </w:t>
      </w:r>
      <w:r w:rsidR="00063921">
        <w:rPr>
          <w:rFonts w:cstheme="minorHAnsi"/>
          <w:sz w:val="24"/>
          <w:szCs w:val="24"/>
        </w:rPr>
        <w:t xml:space="preserve">These </w:t>
      </w:r>
      <w:r w:rsidR="00532A26">
        <w:rPr>
          <w:rFonts w:cstheme="minorHAnsi"/>
          <w:sz w:val="24"/>
          <w:szCs w:val="24"/>
        </w:rPr>
        <w:t>earl</w:t>
      </w:r>
      <w:r w:rsidR="00E94DCA">
        <w:rPr>
          <w:rFonts w:cstheme="minorHAnsi"/>
          <w:sz w:val="24"/>
          <w:szCs w:val="24"/>
        </w:rPr>
        <w:t>y</w:t>
      </w:r>
      <w:r w:rsidR="00532A26">
        <w:rPr>
          <w:rFonts w:cstheme="minorHAnsi"/>
          <w:sz w:val="24"/>
          <w:szCs w:val="24"/>
        </w:rPr>
        <w:t xml:space="preserve"> </w:t>
      </w:r>
      <w:r w:rsidR="00063921">
        <w:rPr>
          <w:rFonts w:cstheme="minorHAnsi"/>
          <w:sz w:val="24"/>
          <w:szCs w:val="24"/>
        </w:rPr>
        <w:t>measurements were encouraging, indicating that an electron pulse</w:t>
      </w:r>
      <w:r w:rsidR="007256F1">
        <w:rPr>
          <w:rFonts w:cstheme="minorHAnsi"/>
          <w:sz w:val="24"/>
          <w:szCs w:val="24"/>
        </w:rPr>
        <w:t xml:space="preserve"> </w:t>
      </w:r>
      <w:r w:rsidR="00063921">
        <w:rPr>
          <w:rFonts w:cstheme="minorHAnsi"/>
          <w:sz w:val="24"/>
          <w:szCs w:val="24"/>
        </w:rPr>
        <w:t xml:space="preserve">train could </w:t>
      </w:r>
      <w:r w:rsidR="003F5D96">
        <w:rPr>
          <w:rFonts w:cstheme="minorHAnsi"/>
          <w:sz w:val="24"/>
          <w:szCs w:val="24"/>
        </w:rPr>
        <w:t>effi</w:t>
      </w:r>
      <w:r w:rsidR="00063921">
        <w:rPr>
          <w:rFonts w:cstheme="minorHAnsi"/>
          <w:sz w:val="24"/>
          <w:szCs w:val="24"/>
        </w:rPr>
        <w:t>c</w:t>
      </w:r>
      <w:r w:rsidR="003F5D96">
        <w:rPr>
          <w:rFonts w:cstheme="minorHAnsi"/>
          <w:sz w:val="24"/>
          <w:szCs w:val="24"/>
        </w:rPr>
        <w:t>iently</w:t>
      </w:r>
      <w:r w:rsidR="00063921">
        <w:rPr>
          <w:rFonts w:cstheme="minorHAnsi"/>
          <w:sz w:val="24"/>
          <w:szCs w:val="24"/>
        </w:rPr>
        <w:t xml:space="preserve"> excite the </w:t>
      </w:r>
      <w:proofErr w:type="gramStart"/>
      <w:r w:rsidR="00063921">
        <w:rPr>
          <w:rFonts w:cstheme="minorHAnsi"/>
          <w:sz w:val="24"/>
          <w:szCs w:val="24"/>
        </w:rPr>
        <w:t>fundamental</w:t>
      </w:r>
      <w:proofErr w:type="gramEnd"/>
      <w:r w:rsidR="00063921">
        <w:rPr>
          <w:rFonts w:cstheme="minorHAnsi"/>
          <w:sz w:val="24"/>
          <w:szCs w:val="24"/>
        </w:rPr>
        <w:t xml:space="preserve"> and harmonic modes of a compact harmonically resonant cavity</w:t>
      </w:r>
      <w:r w:rsidR="00905A18">
        <w:rPr>
          <w:rFonts w:cstheme="minorHAnsi"/>
          <w:sz w:val="24"/>
          <w:szCs w:val="24"/>
        </w:rPr>
        <w:t xml:space="preserve"> representative of</w:t>
      </w:r>
      <w:r w:rsidR="00576AFE">
        <w:rPr>
          <w:rFonts w:cstheme="minorHAnsi"/>
          <w:sz w:val="24"/>
          <w:szCs w:val="24"/>
        </w:rPr>
        <w:t xml:space="preserve"> </w:t>
      </w:r>
      <w:r w:rsidR="003F5D96">
        <w:rPr>
          <w:rFonts w:cstheme="minorHAnsi"/>
          <w:sz w:val="24"/>
          <w:szCs w:val="24"/>
        </w:rPr>
        <w:t>the Fourier transform of the pulse train</w:t>
      </w:r>
      <w:r w:rsidR="00905A18">
        <w:rPr>
          <w:rFonts w:cstheme="minorHAnsi"/>
          <w:sz w:val="24"/>
          <w:szCs w:val="24"/>
        </w:rPr>
        <w:t>,</w:t>
      </w:r>
      <w:r w:rsidR="003F5D96">
        <w:rPr>
          <w:rFonts w:cstheme="minorHAnsi"/>
          <w:sz w:val="24"/>
          <w:szCs w:val="24"/>
        </w:rPr>
        <w:t xml:space="preserve"> </w:t>
      </w:r>
      <w:r w:rsidR="00E94DCA">
        <w:rPr>
          <w:rFonts w:cstheme="minorHAnsi"/>
          <w:sz w:val="24"/>
          <w:szCs w:val="24"/>
        </w:rPr>
        <w:t xml:space="preserve">thereby </w:t>
      </w:r>
      <w:r w:rsidR="003F5D96">
        <w:rPr>
          <w:rFonts w:cstheme="minorHAnsi"/>
          <w:sz w:val="24"/>
          <w:szCs w:val="24"/>
        </w:rPr>
        <w:t>revealing</w:t>
      </w:r>
      <w:r w:rsidR="00063921">
        <w:rPr>
          <w:rFonts w:cstheme="minorHAnsi"/>
          <w:sz w:val="24"/>
          <w:szCs w:val="24"/>
        </w:rPr>
        <w:t xml:space="preserve"> important </w:t>
      </w:r>
      <w:r w:rsidR="003F5D96">
        <w:rPr>
          <w:rFonts w:cstheme="minorHAnsi"/>
          <w:sz w:val="24"/>
          <w:szCs w:val="24"/>
        </w:rPr>
        <w:t xml:space="preserve">temporal </w:t>
      </w:r>
      <w:r w:rsidR="00063921">
        <w:rPr>
          <w:rFonts w:cstheme="minorHAnsi"/>
          <w:sz w:val="24"/>
          <w:szCs w:val="24"/>
        </w:rPr>
        <w:t xml:space="preserve">features of the </w:t>
      </w:r>
      <w:r w:rsidR="003F5D96">
        <w:rPr>
          <w:rFonts w:cstheme="minorHAnsi"/>
          <w:sz w:val="24"/>
          <w:szCs w:val="24"/>
        </w:rPr>
        <w:t>beam</w:t>
      </w:r>
      <w:r w:rsidR="00063921">
        <w:rPr>
          <w:rFonts w:cstheme="minorHAnsi"/>
          <w:sz w:val="24"/>
          <w:szCs w:val="24"/>
        </w:rPr>
        <w:t xml:space="preserve"> including </w:t>
      </w:r>
      <w:proofErr w:type="spellStart"/>
      <w:r w:rsidR="00063921">
        <w:rPr>
          <w:rFonts w:cstheme="minorHAnsi"/>
          <w:sz w:val="24"/>
          <w:szCs w:val="24"/>
        </w:rPr>
        <w:t>bunchlength</w:t>
      </w:r>
      <w:proofErr w:type="spellEnd"/>
      <w:r w:rsidR="00063921">
        <w:rPr>
          <w:rFonts w:cstheme="minorHAnsi"/>
          <w:sz w:val="24"/>
          <w:szCs w:val="24"/>
        </w:rPr>
        <w:t xml:space="preserve"> and bunch shape.   </w:t>
      </w:r>
      <w:r w:rsidR="00487C98">
        <w:rPr>
          <w:rFonts w:cstheme="minorHAnsi"/>
          <w:sz w:val="24"/>
          <w:szCs w:val="24"/>
        </w:rPr>
        <w:t xml:space="preserve">However, a </w:t>
      </w:r>
      <w:r w:rsidR="00063921">
        <w:rPr>
          <w:rFonts w:cstheme="minorHAnsi"/>
          <w:sz w:val="24"/>
          <w:szCs w:val="24"/>
        </w:rPr>
        <w:t xml:space="preserve">valid criticism of past measurements was that the simple test </w:t>
      </w:r>
      <w:proofErr w:type="spellStart"/>
      <w:r w:rsidR="00063921">
        <w:rPr>
          <w:rFonts w:cstheme="minorHAnsi"/>
          <w:sz w:val="24"/>
          <w:szCs w:val="24"/>
        </w:rPr>
        <w:t>beamline</w:t>
      </w:r>
      <w:proofErr w:type="spellEnd"/>
      <w:r w:rsidR="00063921">
        <w:rPr>
          <w:rFonts w:cstheme="minorHAnsi"/>
          <w:sz w:val="24"/>
          <w:szCs w:val="24"/>
        </w:rPr>
        <w:t xml:space="preserve"> included no means to calibrate the device to provide an accurate assessment of the cavity’s bandwidth</w:t>
      </w:r>
      <w:r w:rsidR="00532A26">
        <w:rPr>
          <w:rFonts w:cstheme="minorHAnsi"/>
          <w:sz w:val="24"/>
          <w:szCs w:val="24"/>
        </w:rPr>
        <w:t xml:space="preserve">, and therefore the minimum </w:t>
      </w:r>
      <w:proofErr w:type="spellStart"/>
      <w:r w:rsidR="00532A26">
        <w:rPr>
          <w:rFonts w:cstheme="minorHAnsi"/>
          <w:sz w:val="24"/>
          <w:szCs w:val="24"/>
        </w:rPr>
        <w:t>bunchlength</w:t>
      </w:r>
      <w:proofErr w:type="spellEnd"/>
      <w:r w:rsidR="00532A26">
        <w:rPr>
          <w:rFonts w:cstheme="minorHAnsi"/>
          <w:sz w:val="24"/>
          <w:szCs w:val="24"/>
        </w:rPr>
        <w:t xml:space="preserve"> resolution,</w:t>
      </w:r>
      <w:r w:rsidR="00063921">
        <w:rPr>
          <w:rFonts w:cstheme="minorHAnsi"/>
          <w:sz w:val="24"/>
          <w:szCs w:val="24"/>
        </w:rPr>
        <w:t xml:space="preserve"> and verification that pulse shape characteristics were genuine.  In this work, </w:t>
      </w:r>
      <w:r w:rsidR="00AB0D2D">
        <w:rPr>
          <w:rFonts w:cstheme="minorHAnsi"/>
          <w:sz w:val="24"/>
          <w:szCs w:val="24"/>
        </w:rPr>
        <w:t>we describe</w:t>
      </w:r>
      <w:r w:rsidR="003F5D96">
        <w:rPr>
          <w:rFonts w:cstheme="minorHAnsi"/>
          <w:sz w:val="24"/>
          <w:szCs w:val="24"/>
        </w:rPr>
        <w:t xml:space="preserve"> the </w:t>
      </w:r>
      <w:r w:rsidR="00AB0D2D">
        <w:rPr>
          <w:rFonts w:cstheme="minorHAnsi"/>
          <w:sz w:val="24"/>
          <w:szCs w:val="24"/>
        </w:rPr>
        <w:t xml:space="preserve">characterization </w:t>
      </w:r>
      <w:r w:rsidR="003F5D96">
        <w:rPr>
          <w:rFonts w:cstheme="minorHAnsi"/>
          <w:sz w:val="24"/>
          <w:szCs w:val="24"/>
        </w:rPr>
        <w:t xml:space="preserve">of </w:t>
      </w:r>
      <w:r w:rsidR="00AB0D2D">
        <w:rPr>
          <w:rFonts w:cstheme="minorHAnsi"/>
          <w:sz w:val="24"/>
          <w:szCs w:val="24"/>
        </w:rPr>
        <w:t>an improved</w:t>
      </w:r>
      <w:r w:rsidR="003F5D96">
        <w:rPr>
          <w:rFonts w:cstheme="minorHAnsi"/>
          <w:sz w:val="24"/>
          <w:szCs w:val="24"/>
        </w:rPr>
        <w:t xml:space="preserve"> harmonically-resonant cavity </w:t>
      </w:r>
      <w:r w:rsidR="007256F1">
        <w:rPr>
          <w:rFonts w:cstheme="minorHAnsi"/>
          <w:sz w:val="24"/>
          <w:szCs w:val="24"/>
        </w:rPr>
        <w:t xml:space="preserve">installed </w:t>
      </w:r>
      <w:r w:rsidR="003F5D96">
        <w:rPr>
          <w:rFonts w:cstheme="minorHAnsi"/>
          <w:sz w:val="24"/>
          <w:szCs w:val="24"/>
        </w:rPr>
        <w:t xml:space="preserve">at the </w:t>
      </w:r>
      <w:proofErr w:type="spellStart"/>
      <w:r w:rsidR="003F5D96">
        <w:rPr>
          <w:rFonts w:cstheme="minorHAnsi"/>
          <w:sz w:val="24"/>
          <w:szCs w:val="24"/>
        </w:rPr>
        <w:t>photoinjector</w:t>
      </w:r>
      <w:proofErr w:type="spellEnd"/>
      <w:r w:rsidR="003F5D96">
        <w:rPr>
          <w:rFonts w:cstheme="minorHAnsi"/>
          <w:sz w:val="24"/>
          <w:szCs w:val="24"/>
        </w:rPr>
        <w:t xml:space="preserve"> of the Continuous Electron Beam Accelerator Facility (CEBAF).  W</w:t>
      </w:r>
      <w:r w:rsidR="00AF7BC6">
        <w:rPr>
          <w:rFonts w:cstheme="minorHAnsi"/>
          <w:sz w:val="24"/>
          <w:szCs w:val="24"/>
        </w:rPr>
        <w:t xml:space="preserve">e compare temporal measurements made using </w:t>
      </w:r>
      <w:r w:rsidR="003F5D96">
        <w:rPr>
          <w:rFonts w:cstheme="minorHAnsi"/>
          <w:sz w:val="24"/>
          <w:szCs w:val="24"/>
        </w:rPr>
        <w:t>this device</w:t>
      </w:r>
      <w:r w:rsidR="00AF7BC6" w:rsidRPr="00E47DC9">
        <w:rPr>
          <w:rFonts w:cstheme="minorHAnsi"/>
          <w:sz w:val="24"/>
          <w:szCs w:val="24"/>
        </w:rPr>
        <w:t xml:space="preserve"> </w:t>
      </w:r>
      <w:r w:rsidR="004346E0">
        <w:rPr>
          <w:rFonts w:cstheme="minorHAnsi"/>
          <w:sz w:val="24"/>
          <w:szCs w:val="24"/>
        </w:rPr>
        <w:t xml:space="preserve">to </w:t>
      </w:r>
      <w:r w:rsidR="00AF7BC6">
        <w:rPr>
          <w:rFonts w:cstheme="minorHAnsi"/>
          <w:sz w:val="24"/>
          <w:szCs w:val="24"/>
        </w:rPr>
        <w:t>those</w:t>
      </w:r>
      <w:r w:rsidR="00532A26">
        <w:rPr>
          <w:rFonts w:cstheme="minorHAnsi"/>
          <w:sz w:val="24"/>
          <w:szCs w:val="24"/>
        </w:rPr>
        <w:t xml:space="preserve"> made using an </w:t>
      </w:r>
      <w:r w:rsidR="00AF7BC6">
        <w:rPr>
          <w:rFonts w:cstheme="minorHAnsi"/>
          <w:sz w:val="24"/>
          <w:szCs w:val="24"/>
        </w:rPr>
        <w:t>invasive RF-deflecting cavity</w:t>
      </w:r>
      <w:r w:rsidR="00AB0D2D">
        <w:rPr>
          <w:rFonts w:cstheme="minorHAnsi"/>
          <w:sz w:val="24"/>
          <w:szCs w:val="24"/>
        </w:rPr>
        <w:t xml:space="preserve">, and </w:t>
      </w:r>
      <w:r w:rsidR="003F5D96">
        <w:rPr>
          <w:rFonts w:cstheme="minorHAnsi"/>
          <w:sz w:val="24"/>
          <w:szCs w:val="24"/>
        </w:rPr>
        <w:t>to</w:t>
      </w:r>
      <w:r w:rsidR="00AF7BC6">
        <w:rPr>
          <w:rFonts w:cstheme="minorHAnsi"/>
          <w:sz w:val="24"/>
          <w:szCs w:val="24"/>
        </w:rPr>
        <w:t xml:space="preserve"> predictions made using the particle tracking code, ASTRA (A Space Charge </w:t>
      </w:r>
      <w:r w:rsidR="00AF7BC6">
        <w:rPr>
          <w:rFonts w:cstheme="minorHAnsi"/>
          <w:sz w:val="24"/>
          <w:szCs w:val="24"/>
        </w:rPr>
        <w:lastRenderedPageBreak/>
        <w:t>Tracking Code) [2].</w:t>
      </w:r>
      <w:r w:rsidR="00532A26">
        <w:rPr>
          <w:rFonts w:cstheme="minorHAnsi"/>
          <w:sz w:val="24"/>
          <w:szCs w:val="24"/>
        </w:rPr>
        <w:t xml:space="preserve">  Good agreement was found between </w:t>
      </w:r>
      <w:r w:rsidR="004346E0">
        <w:rPr>
          <w:rFonts w:cstheme="minorHAnsi"/>
          <w:sz w:val="24"/>
          <w:szCs w:val="24"/>
        </w:rPr>
        <w:t xml:space="preserve">both </w:t>
      </w:r>
      <w:r w:rsidR="00532A26">
        <w:rPr>
          <w:rFonts w:cstheme="minorHAnsi"/>
          <w:sz w:val="24"/>
          <w:szCs w:val="24"/>
        </w:rPr>
        <w:t xml:space="preserve">measurement techniques and </w:t>
      </w:r>
      <w:r w:rsidR="004346E0">
        <w:rPr>
          <w:rFonts w:cstheme="minorHAnsi"/>
          <w:sz w:val="24"/>
          <w:szCs w:val="24"/>
        </w:rPr>
        <w:t xml:space="preserve">to model </w:t>
      </w:r>
      <w:r w:rsidR="00532A26">
        <w:rPr>
          <w:rFonts w:cstheme="minorHAnsi"/>
          <w:sz w:val="24"/>
          <w:szCs w:val="24"/>
        </w:rPr>
        <w:t xml:space="preserve">predictions, </w:t>
      </w:r>
      <w:r w:rsidR="00AB0D2D">
        <w:rPr>
          <w:rFonts w:cstheme="minorHAnsi"/>
          <w:sz w:val="24"/>
          <w:szCs w:val="24"/>
        </w:rPr>
        <w:t xml:space="preserve">thus </w:t>
      </w:r>
      <w:r w:rsidR="00532A26">
        <w:rPr>
          <w:rFonts w:cstheme="minorHAnsi"/>
          <w:sz w:val="24"/>
          <w:szCs w:val="24"/>
        </w:rPr>
        <w:t>validati</w:t>
      </w:r>
      <w:r w:rsidR="003F5D96">
        <w:rPr>
          <w:rFonts w:cstheme="minorHAnsi"/>
          <w:sz w:val="24"/>
          <w:szCs w:val="24"/>
        </w:rPr>
        <w:t>ng</w:t>
      </w:r>
      <w:r w:rsidR="00532A26">
        <w:rPr>
          <w:rFonts w:cstheme="minorHAnsi"/>
          <w:sz w:val="24"/>
          <w:szCs w:val="24"/>
        </w:rPr>
        <w:t xml:space="preserve"> the </w:t>
      </w:r>
      <w:r w:rsidR="00B76AD5">
        <w:rPr>
          <w:rFonts w:cstheme="minorHAnsi"/>
          <w:sz w:val="24"/>
          <w:szCs w:val="24"/>
        </w:rPr>
        <w:t xml:space="preserve">accuracy of the </w:t>
      </w:r>
      <w:r w:rsidR="00532A26">
        <w:rPr>
          <w:rFonts w:cstheme="minorHAnsi"/>
          <w:sz w:val="24"/>
          <w:szCs w:val="24"/>
        </w:rPr>
        <w:t xml:space="preserve">harmonically-resonant cavity </w:t>
      </w:r>
      <w:proofErr w:type="spellStart"/>
      <w:r w:rsidR="002412D0">
        <w:rPr>
          <w:rFonts w:cstheme="minorHAnsi"/>
          <w:sz w:val="24"/>
          <w:szCs w:val="24"/>
        </w:rPr>
        <w:t>bunchlength</w:t>
      </w:r>
      <w:proofErr w:type="spellEnd"/>
      <w:r w:rsidR="002412D0">
        <w:rPr>
          <w:rFonts w:cstheme="minorHAnsi"/>
          <w:sz w:val="24"/>
          <w:szCs w:val="24"/>
        </w:rPr>
        <w:t xml:space="preserve"> measurement </w:t>
      </w:r>
      <w:r w:rsidR="00B76AD5">
        <w:rPr>
          <w:rFonts w:cstheme="minorHAnsi"/>
          <w:sz w:val="24"/>
          <w:szCs w:val="24"/>
        </w:rPr>
        <w:t xml:space="preserve">technique. </w:t>
      </w:r>
      <w:r w:rsidR="00532A26">
        <w:rPr>
          <w:rFonts w:cstheme="minorHAnsi"/>
          <w:sz w:val="24"/>
          <w:szCs w:val="24"/>
        </w:rPr>
        <w:t xml:space="preserve">Besides providing useful near-real time information on temporal characteristics of the electron beam, the device also provides useful phase information related to interleaved pulse trains.  </w:t>
      </w:r>
    </w:p>
    <w:p w:rsidR="002412D0" w:rsidRPr="00F1529E" w:rsidRDefault="002412D0" w:rsidP="00F1529E">
      <w:pPr>
        <w:jc w:val="both"/>
        <w:rPr>
          <w:rFonts w:cstheme="minorHAnsi"/>
          <w:i/>
          <w:color w:val="000000"/>
          <w:sz w:val="24"/>
          <w:szCs w:val="24"/>
        </w:rPr>
      </w:pPr>
      <w:r w:rsidRPr="00F1529E">
        <w:rPr>
          <w:rFonts w:cstheme="minorHAnsi"/>
          <w:b/>
          <w:bCs/>
          <w:i/>
          <w:sz w:val="24"/>
          <w:szCs w:val="24"/>
        </w:rPr>
        <w:t xml:space="preserve">The Harmonic Cavity: </w:t>
      </w:r>
    </w:p>
    <w:p w:rsidR="00AB0D2D" w:rsidRDefault="00AB0D2D" w:rsidP="00AB0D2D">
      <w:pPr>
        <w:ind w:firstLine="720"/>
        <w:jc w:val="both"/>
        <w:rPr>
          <w:rFonts w:ascii="Arial" w:hAnsi="Arial" w:cs="Arial"/>
          <w:sz w:val="24"/>
          <w:szCs w:val="24"/>
        </w:rPr>
      </w:pPr>
      <w:r w:rsidRPr="008D1236">
        <w:rPr>
          <w:rFonts w:cstheme="minorHAnsi"/>
          <w:sz w:val="24"/>
          <w:szCs w:val="24"/>
        </w:rPr>
        <w:t xml:space="preserve">Any periodic function, like </w:t>
      </w:r>
      <w:r w:rsidR="0089005F">
        <w:rPr>
          <w:rFonts w:cstheme="minorHAnsi"/>
          <w:sz w:val="24"/>
          <w:szCs w:val="24"/>
        </w:rPr>
        <w:t xml:space="preserve">the </w:t>
      </w:r>
      <w:r>
        <w:rPr>
          <w:rFonts w:cstheme="minorHAnsi"/>
          <w:sz w:val="24"/>
          <w:szCs w:val="24"/>
        </w:rPr>
        <w:t>time varying current</w:t>
      </w:r>
      <w:r w:rsidRPr="008D1236">
        <w:rPr>
          <w:rFonts w:cstheme="minorHAnsi"/>
          <w:sz w:val="24"/>
          <w:szCs w:val="24"/>
        </w:rPr>
        <w:t xml:space="preserve"> of a</w:t>
      </w:r>
      <w:r w:rsidR="009E3D0B">
        <w:rPr>
          <w:rFonts w:cstheme="minorHAnsi"/>
          <w:sz w:val="24"/>
          <w:szCs w:val="24"/>
        </w:rPr>
        <w:t>n</w:t>
      </w:r>
      <w:r w:rsidRPr="008D1236">
        <w:rPr>
          <w:rFonts w:cstheme="minorHAnsi"/>
          <w:sz w:val="24"/>
          <w:szCs w:val="24"/>
        </w:rPr>
        <w:t xml:space="preserve"> electron </w:t>
      </w:r>
      <w:r w:rsidR="009E3D0B">
        <w:rPr>
          <w:rFonts w:cstheme="minorHAnsi"/>
          <w:sz w:val="24"/>
          <w:szCs w:val="24"/>
        </w:rPr>
        <w:t xml:space="preserve">pulse train, </w:t>
      </w:r>
      <w:proofErr w:type="spellStart"/>
      <w:proofErr w:type="gramStart"/>
      <w:r w:rsidR="009E3D0B" w:rsidRPr="00F1529E">
        <w:rPr>
          <w:rFonts w:cstheme="minorHAnsi"/>
          <w:i/>
          <w:sz w:val="24"/>
          <w:szCs w:val="24"/>
        </w:rPr>
        <w:t>I</w:t>
      </w:r>
      <w:r w:rsidR="009E3D0B" w:rsidRPr="00F1529E">
        <w:rPr>
          <w:rFonts w:cstheme="minorHAnsi"/>
          <w:i/>
          <w:sz w:val="24"/>
          <w:szCs w:val="24"/>
          <w:vertAlign w:val="subscript"/>
        </w:rPr>
        <w:t>b</w:t>
      </w:r>
      <w:proofErr w:type="spellEnd"/>
      <w:proofErr w:type="gramEnd"/>
      <w:r w:rsidRPr="008D1236">
        <w:rPr>
          <w:rFonts w:cstheme="minorHAnsi"/>
          <w:sz w:val="24"/>
          <w:szCs w:val="24"/>
        </w:rPr>
        <w:t>, can be represented by a Fourier series</w:t>
      </w:r>
      <w:r w:rsidR="00B76AD5">
        <w:rPr>
          <w:rFonts w:cstheme="minorHAnsi"/>
          <w:sz w:val="24"/>
          <w:szCs w:val="24"/>
        </w:rPr>
        <w:t>:</w:t>
      </w:r>
    </w:p>
    <w:p w:rsidR="00AB0D2D" w:rsidRPr="00F1529E" w:rsidRDefault="003240F6" w:rsidP="00AB0D2D">
      <w:pPr>
        <w:jc w:val="both"/>
        <w:rPr>
          <w:rFonts w:ascii="Arial" w:hAnsi="Arial" w:cs="Arial"/>
          <w:sz w:val="24"/>
          <w:szCs w:val="24"/>
        </w:rPr>
      </w:pPr>
      <m:oMath>
        <m:sSub>
          <m:sSubPr>
            <m:ctrlPr>
              <w:rPr>
                <w:rFonts w:ascii="Cambria Math" w:hAnsi="Cambria Math" w:cs="Times New Roman"/>
                <w:b/>
                <w:bCs/>
                <w:i/>
                <w:iCs/>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b</m:t>
            </m:r>
          </m:sub>
        </m:sSub>
        <m:r>
          <m:rPr>
            <m:sty m:val="bi"/>
          </m:rPr>
          <w:rPr>
            <w:rFonts w:ascii="Cambria Math" w:hAnsi="Cambria Math" w:cs="Times New Roman"/>
            <w:sz w:val="24"/>
            <w:szCs w:val="24"/>
          </w:rPr>
          <m:t xml:space="preserve"> (t) </m:t>
        </m:r>
      </m:oMath>
      <w:r w:rsidR="00AB0D2D" w:rsidRPr="00F1529E">
        <w:rPr>
          <w:rFonts w:ascii="Times New Roman" w:hAnsi="Times New Roman" w:cs="Times New Roman"/>
          <w:b/>
          <w:bCs/>
          <w:i/>
          <w:iCs/>
          <w:sz w:val="24"/>
          <w:szCs w:val="24"/>
        </w:rPr>
        <w:t>= a</w:t>
      </w:r>
      <w:r w:rsidR="00AB0D2D" w:rsidRPr="00F1529E">
        <w:rPr>
          <w:rFonts w:ascii="Times New Roman" w:hAnsi="Times New Roman" w:cs="Times New Roman"/>
          <w:b/>
          <w:bCs/>
          <w:i/>
          <w:iCs/>
          <w:sz w:val="24"/>
          <w:szCs w:val="24"/>
          <w:vertAlign w:val="subscript"/>
        </w:rPr>
        <w:t xml:space="preserve">0 </w:t>
      </w:r>
      <w:r w:rsidR="00AB0D2D" w:rsidRPr="00F1529E">
        <w:rPr>
          <w:rFonts w:ascii="Times New Roman" w:hAnsi="Times New Roman" w:cs="Times New Roman"/>
          <w:b/>
          <w:bCs/>
          <w:sz w:val="24"/>
          <w:szCs w:val="24"/>
        </w:rPr>
        <w:t>+</w:t>
      </w:r>
      <w:r w:rsidR="00AB0D2D" w:rsidRPr="00F1529E">
        <w:rPr>
          <w:rFonts w:ascii="Times New Roman" w:hAnsi="Times New Roman" w:cs="Times New Roman"/>
          <w:b/>
          <w:bCs/>
          <w:i/>
          <w:iCs/>
          <w:sz w:val="24"/>
          <w:szCs w:val="24"/>
        </w:rPr>
        <w:t xml:space="preserve"> a</w:t>
      </w:r>
      <w:r w:rsidR="00AB0D2D" w:rsidRPr="00F1529E">
        <w:rPr>
          <w:rFonts w:ascii="Times New Roman" w:hAnsi="Times New Roman" w:cs="Times New Roman"/>
          <w:b/>
          <w:bCs/>
          <w:i/>
          <w:iCs/>
          <w:sz w:val="24"/>
          <w:szCs w:val="24"/>
          <w:vertAlign w:val="subscript"/>
        </w:rPr>
        <w:t>1</w:t>
      </w:r>
      <w:r w:rsidR="00AB0D2D" w:rsidRPr="00F1529E">
        <w:rPr>
          <w:rFonts w:ascii="Times New Roman" w:hAnsi="Times New Roman" w:cs="Times New Roman"/>
          <w:b/>
          <w:bCs/>
          <w:i/>
          <w:iCs/>
          <w:sz w:val="24"/>
          <w:szCs w:val="24"/>
        </w:rPr>
        <w:t xml:space="preserve"> </w:t>
      </w:r>
      <w:r w:rsidR="00AB0D2D" w:rsidRPr="00F1529E">
        <w:rPr>
          <w:rFonts w:ascii="Times New Roman" w:hAnsi="Times New Roman" w:cs="Times New Roman"/>
          <w:b/>
          <w:bCs/>
          <w:sz w:val="24"/>
          <w:szCs w:val="24"/>
        </w:rPr>
        <w:t xml:space="preserve">cos </w:t>
      </w:r>
      <w:r w:rsidR="00AB0D2D" w:rsidRPr="00F1529E">
        <w:rPr>
          <w:rFonts w:ascii="Times New Roman" w:hAnsi="Times New Roman" w:cs="Times New Roman"/>
          <w:b/>
          <w:bCs/>
          <w:i/>
          <w:iCs/>
          <w:sz w:val="24"/>
          <w:szCs w:val="24"/>
        </w:rPr>
        <w:t>(</w:t>
      </w:r>
      <w:r w:rsidR="00AB0D2D" w:rsidRPr="00F1529E">
        <w:rPr>
          <w:rFonts w:ascii="Symbol" w:hAnsi="Symbol" w:cs="Symbol"/>
          <w:b/>
          <w:bCs/>
          <w:i/>
          <w:iCs/>
          <w:sz w:val="24"/>
          <w:szCs w:val="24"/>
        </w:rPr>
        <w:t></w:t>
      </w:r>
      <w:proofErr w:type="spellStart"/>
      <w:r w:rsidR="00AB0D2D" w:rsidRPr="00F1529E">
        <w:rPr>
          <w:rFonts w:ascii="Times New Roman" w:hAnsi="Times New Roman" w:cs="Times New Roman"/>
          <w:b/>
          <w:bCs/>
          <w:i/>
          <w:iCs/>
          <w:sz w:val="24"/>
          <w:szCs w:val="24"/>
          <w:vertAlign w:val="subscript"/>
        </w:rPr>
        <w:t>o</w:t>
      </w:r>
      <w:r w:rsidR="00AB0D2D" w:rsidRPr="00F1529E">
        <w:rPr>
          <w:rFonts w:ascii="Times New Roman" w:hAnsi="Times New Roman" w:cs="Times New Roman"/>
          <w:b/>
          <w:bCs/>
          <w:i/>
          <w:iCs/>
          <w:sz w:val="24"/>
          <w:szCs w:val="24"/>
        </w:rPr>
        <w:t>t</w:t>
      </w:r>
      <w:proofErr w:type="spellEnd"/>
      <w:r w:rsidR="00AB0D2D" w:rsidRPr="00F1529E">
        <w:rPr>
          <w:rFonts w:ascii="Times New Roman" w:hAnsi="Times New Roman" w:cs="Times New Roman"/>
          <w:b/>
          <w:bCs/>
          <w:i/>
          <w:iCs/>
          <w:sz w:val="24"/>
          <w:szCs w:val="24"/>
        </w:rPr>
        <w:t xml:space="preserve"> + </w:t>
      </w:r>
      <w:r w:rsidR="00AB0D2D" w:rsidRPr="00F1529E">
        <w:rPr>
          <w:rFonts w:ascii="Symbol" w:hAnsi="Symbol" w:cs="Symbol"/>
          <w:b/>
          <w:bCs/>
          <w:i/>
          <w:iCs/>
          <w:sz w:val="24"/>
          <w:szCs w:val="24"/>
        </w:rPr>
        <w:t></w:t>
      </w:r>
      <w:r w:rsidR="00AB0D2D" w:rsidRPr="00F1529E">
        <w:rPr>
          <w:rFonts w:ascii="Times New Roman" w:hAnsi="Times New Roman" w:cs="Times New Roman"/>
          <w:b/>
          <w:bCs/>
          <w:i/>
          <w:iCs/>
          <w:sz w:val="24"/>
          <w:szCs w:val="24"/>
          <w:vertAlign w:val="subscript"/>
        </w:rPr>
        <w:t>1</w:t>
      </w:r>
      <w:r w:rsidR="00AB0D2D" w:rsidRPr="00F1529E">
        <w:rPr>
          <w:rFonts w:ascii="Times New Roman" w:hAnsi="Times New Roman" w:cs="Times New Roman"/>
          <w:b/>
          <w:bCs/>
          <w:i/>
          <w:iCs/>
          <w:sz w:val="24"/>
          <w:szCs w:val="24"/>
        </w:rPr>
        <w:t>)</w:t>
      </w:r>
      <w:r w:rsidR="00AB0D2D" w:rsidRPr="00F1529E">
        <w:rPr>
          <w:rFonts w:ascii="Times New Roman" w:hAnsi="Times New Roman" w:cs="Times New Roman"/>
          <w:b/>
          <w:bCs/>
          <w:sz w:val="24"/>
          <w:szCs w:val="24"/>
        </w:rPr>
        <w:t xml:space="preserve"> +</w:t>
      </w:r>
      <w:r w:rsidR="00AB0D2D" w:rsidRPr="00F1529E">
        <w:rPr>
          <w:rFonts w:ascii="Times New Roman" w:hAnsi="Times New Roman" w:cs="Times New Roman"/>
          <w:b/>
          <w:bCs/>
          <w:i/>
          <w:iCs/>
          <w:sz w:val="24"/>
          <w:szCs w:val="24"/>
        </w:rPr>
        <w:t xml:space="preserve"> a</w:t>
      </w:r>
      <w:r w:rsidR="00AB0D2D" w:rsidRPr="00F1529E">
        <w:rPr>
          <w:rFonts w:ascii="Times New Roman" w:hAnsi="Times New Roman" w:cs="Times New Roman"/>
          <w:b/>
          <w:bCs/>
          <w:i/>
          <w:iCs/>
          <w:sz w:val="24"/>
          <w:szCs w:val="24"/>
          <w:vertAlign w:val="subscript"/>
        </w:rPr>
        <w:t>2</w:t>
      </w:r>
      <w:r w:rsidR="00AB0D2D" w:rsidRPr="00F1529E">
        <w:rPr>
          <w:rFonts w:ascii="Times New Roman" w:hAnsi="Times New Roman" w:cs="Times New Roman"/>
          <w:b/>
          <w:bCs/>
          <w:i/>
          <w:iCs/>
          <w:sz w:val="24"/>
          <w:szCs w:val="24"/>
        </w:rPr>
        <w:t xml:space="preserve"> </w:t>
      </w:r>
      <w:r w:rsidR="00AB0D2D" w:rsidRPr="00F1529E">
        <w:rPr>
          <w:rFonts w:ascii="Times New Roman" w:hAnsi="Times New Roman" w:cs="Times New Roman"/>
          <w:b/>
          <w:bCs/>
          <w:sz w:val="24"/>
          <w:szCs w:val="24"/>
        </w:rPr>
        <w:t xml:space="preserve">cos </w:t>
      </w:r>
      <w:r w:rsidR="00AB0D2D" w:rsidRPr="00F1529E">
        <w:rPr>
          <w:rFonts w:ascii="Times New Roman" w:hAnsi="Times New Roman" w:cs="Times New Roman"/>
          <w:b/>
          <w:bCs/>
          <w:i/>
          <w:iCs/>
          <w:sz w:val="24"/>
          <w:szCs w:val="24"/>
        </w:rPr>
        <w:t>(2</w:t>
      </w:r>
      <w:r w:rsidR="00AB0D2D" w:rsidRPr="00F1529E">
        <w:rPr>
          <w:rFonts w:ascii="Symbol" w:hAnsi="Symbol" w:cs="Symbol"/>
          <w:b/>
          <w:bCs/>
          <w:i/>
          <w:iCs/>
          <w:sz w:val="24"/>
          <w:szCs w:val="24"/>
        </w:rPr>
        <w:t></w:t>
      </w:r>
      <w:r w:rsidR="00AB0D2D" w:rsidRPr="00F1529E">
        <w:rPr>
          <w:rFonts w:ascii="Times New Roman" w:hAnsi="Times New Roman" w:cs="Times New Roman"/>
          <w:b/>
          <w:bCs/>
          <w:i/>
          <w:iCs/>
          <w:sz w:val="24"/>
          <w:szCs w:val="24"/>
          <w:vertAlign w:val="subscript"/>
        </w:rPr>
        <w:t>o</w:t>
      </w:r>
      <w:r w:rsidR="00AB0D2D" w:rsidRPr="00F1529E">
        <w:rPr>
          <w:rFonts w:ascii="Times New Roman" w:hAnsi="Times New Roman" w:cs="Times New Roman"/>
          <w:b/>
          <w:bCs/>
          <w:i/>
          <w:iCs/>
          <w:sz w:val="24"/>
          <w:szCs w:val="24"/>
        </w:rPr>
        <w:t xml:space="preserve">t + </w:t>
      </w:r>
      <w:r w:rsidR="00AB0D2D" w:rsidRPr="00F1529E">
        <w:rPr>
          <w:rFonts w:ascii="Symbol" w:hAnsi="Symbol" w:cs="Symbol"/>
          <w:b/>
          <w:bCs/>
          <w:i/>
          <w:iCs/>
          <w:sz w:val="24"/>
          <w:szCs w:val="24"/>
        </w:rPr>
        <w:t></w:t>
      </w:r>
      <w:r w:rsidR="00AB0D2D" w:rsidRPr="00F1529E">
        <w:rPr>
          <w:rFonts w:ascii="Times New Roman" w:hAnsi="Times New Roman" w:cs="Times New Roman"/>
          <w:b/>
          <w:bCs/>
          <w:i/>
          <w:iCs/>
          <w:sz w:val="24"/>
          <w:szCs w:val="24"/>
          <w:vertAlign w:val="subscript"/>
        </w:rPr>
        <w:t>2</w:t>
      </w:r>
      <w:r w:rsidR="00AB0D2D" w:rsidRPr="00F1529E">
        <w:rPr>
          <w:rFonts w:ascii="Times New Roman" w:hAnsi="Times New Roman" w:cs="Times New Roman"/>
          <w:b/>
          <w:bCs/>
          <w:i/>
          <w:iCs/>
          <w:sz w:val="24"/>
          <w:szCs w:val="24"/>
        </w:rPr>
        <w:t>)</w:t>
      </w:r>
      <w:r w:rsidR="00AB0D2D" w:rsidRPr="00F1529E">
        <w:rPr>
          <w:rFonts w:ascii="Times New Roman" w:hAnsi="Times New Roman" w:cs="Times New Roman"/>
          <w:b/>
          <w:bCs/>
          <w:sz w:val="24"/>
          <w:szCs w:val="24"/>
        </w:rPr>
        <w:t xml:space="preserve"> </w:t>
      </w:r>
      <w:proofErr w:type="gramStart"/>
      <w:r w:rsidR="00AB0D2D" w:rsidRPr="00F1529E">
        <w:rPr>
          <w:rFonts w:ascii="Times New Roman" w:hAnsi="Times New Roman" w:cs="Times New Roman"/>
          <w:b/>
          <w:bCs/>
          <w:sz w:val="24"/>
          <w:szCs w:val="24"/>
        </w:rPr>
        <w:t>+</w:t>
      </w:r>
      <w:r w:rsidR="00AB0D2D" w:rsidRPr="00F1529E">
        <w:rPr>
          <w:rFonts w:ascii="Times New Roman" w:hAnsi="Times New Roman" w:cs="Times New Roman"/>
          <w:b/>
          <w:bCs/>
          <w:i/>
          <w:iCs/>
          <w:sz w:val="24"/>
          <w:szCs w:val="24"/>
        </w:rPr>
        <w:t xml:space="preserve">  a</w:t>
      </w:r>
      <w:r w:rsidR="00AB0D2D" w:rsidRPr="00F1529E">
        <w:rPr>
          <w:rFonts w:ascii="Times New Roman" w:hAnsi="Times New Roman" w:cs="Times New Roman"/>
          <w:b/>
          <w:bCs/>
          <w:i/>
          <w:iCs/>
          <w:sz w:val="24"/>
          <w:szCs w:val="24"/>
          <w:vertAlign w:val="subscript"/>
        </w:rPr>
        <w:t>3</w:t>
      </w:r>
      <w:proofErr w:type="gramEnd"/>
      <w:r w:rsidR="00AB0D2D" w:rsidRPr="00F1529E">
        <w:rPr>
          <w:rFonts w:ascii="Times New Roman" w:hAnsi="Times New Roman" w:cs="Times New Roman"/>
          <w:b/>
          <w:bCs/>
          <w:i/>
          <w:iCs/>
          <w:sz w:val="24"/>
          <w:szCs w:val="24"/>
        </w:rPr>
        <w:t xml:space="preserve"> </w:t>
      </w:r>
      <w:r w:rsidR="00AB0D2D" w:rsidRPr="00F1529E">
        <w:rPr>
          <w:rFonts w:ascii="Times New Roman" w:hAnsi="Times New Roman" w:cs="Times New Roman"/>
          <w:b/>
          <w:bCs/>
          <w:sz w:val="24"/>
          <w:szCs w:val="24"/>
        </w:rPr>
        <w:t xml:space="preserve">cos </w:t>
      </w:r>
      <w:r w:rsidR="00AB0D2D" w:rsidRPr="00F1529E">
        <w:rPr>
          <w:rFonts w:ascii="Times New Roman" w:hAnsi="Times New Roman" w:cs="Times New Roman"/>
          <w:b/>
          <w:bCs/>
          <w:i/>
          <w:iCs/>
          <w:sz w:val="24"/>
          <w:szCs w:val="24"/>
        </w:rPr>
        <w:t>(3</w:t>
      </w:r>
      <w:r w:rsidR="00AB0D2D" w:rsidRPr="00F1529E">
        <w:rPr>
          <w:rFonts w:ascii="Symbol" w:hAnsi="Symbol" w:cs="Symbol"/>
          <w:b/>
          <w:bCs/>
          <w:i/>
          <w:iCs/>
          <w:sz w:val="24"/>
          <w:szCs w:val="24"/>
        </w:rPr>
        <w:t></w:t>
      </w:r>
      <w:r w:rsidR="00AB0D2D" w:rsidRPr="00F1529E">
        <w:rPr>
          <w:rFonts w:ascii="Times New Roman" w:hAnsi="Times New Roman" w:cs="Times New Roman"/>
          <w:b/>
          <w:bCs/>
          <w:i/>
          <w:iCs/>
          <w:sz w:val="24"/>
          <w:szCs w:val="24"/>
          <w:vertAlign w:val="subscript"/>
        </w:rPr>
        <w:t>o</w:t>
      </w:r>
      <w:r w:rsidR="00AB0D2D" w:rsidRPr="00F1529E">
        <w:rPr>
          <w:rFonts w:ascii="Times New Roman" w:hAnsi="Times New Roman" w:cs="Times New Roman"/>
          <w:b/>
          <w:bCs/>
          <w:i/>
          <w:iCs/>
          <w:sz w:val="24"/>
          <w:szCs w:val="24"/>
        </w:rPr>
        <w:t xml:space="preserve">t + </w:t>
      </w:r>
      <w:r w:rsidR="00AB0D2D" w:rsidRPr="00F1529E">
        <w:rPr>
          <w:rFonts w:ascii="Symbol" w:hAnsi="Symbol" w:cs="Symbol"/>
          <w:b/>
          <w:bCs/>
          <w:i/>
          <w:iCs/>
          <w:sz w:val="24"/>
          <w:szCs w:val="24"/>
        </w:rPr>
        <w:t></w:t>
      </w:r>
      <w:r w:rsidR="00AB0D2D" w:rsidRPr="00F1529E">
        <w:rPr>
          <w:rFonts w:ascii="Times New Roman" w:hAnsi="Times New Roman" w:cs="Times New Roman"/>
          <w:b/>
          <w:bCs/>
          <w:i/>
          <w:iCs/>
          <w:sz w:val="24"/>
          <w:szCs w:val="24"/>
          <w:vertAlign w:val="subscript"/>
        </w:rPr>
        <w:t>3</w:t>
      </w:r>
      <w:r w:rsidR="00AB0D2D" w:rsidRPr="00F1529E">
        <w:rPr>
          <w:rFonts w:ascii="Times New Roman" w:hAnsi="Times New Roman" w:cs="Times New Roman"/>
          <w:b/>
          <w:bCs/>
          <w:i/>
          <w:iCs/>
          <w:sz w:val="24"/>
          <w:szCs w:val="24"/>
        </w:rPr>
        <w:t>)  …</w:t>
      </w:r>
      <w:r w:rsidR="00B76AD5">
        <w:rPr>
          <w:rFonts w:ascii="Times New Roman" w:hAnsi="Times New Roman" w:cs="Times New Roman"/>
          <w:b/>
          <w:bCs/>
          <w:i/>
          <w:iCs/>
          <w:sz w:val="28"/>
          <w:szCs w:val="28"/>
        </w:rPr>
        <w:t xml:space="preserve">               </w:t>
      </w:r>
      <w:r w:rsidR="00B76AD5" w:rsidRPr="00F1529E">
        <w:rPr>
          <w:rFonts w:ascii="Times New Roman" w:hAnsi="Times New Roman" w:cs="Times New Roman"/>
          <w:bCs/>
          <w:iCs/>
          <w:sz w:val="24"/>
          <w:szCs w:val="24"/>
        </w:rPr>
        <w:t>Eq.1</w:t>
      </w:r>
    </w:p>
    <w:p w:rsidR="006C748C" w:rsidRDefault="00B76AD5" w:rsidP="00F1529E">
      <w:pPr>
        <w:jc w:val="both"/>
        <w:rPr>
          <w:rFonts w:cs="Arial"/>
          <w:sz w:val="24"/>
          <w:szCs w:val="24"/>
        </w:rPr>
      </w:pPr>
      <w:proofErr w:type="gramStart"/>
      <w:r w:rsidRPr="00F1529E">
        <w:rPr>
          <w:rFonts w:cs="Arial"/>
          <w:sz w:val="24"/>
          <w:szCs w:val="24"/>
        </w:rPr>
        <w:t>where</w:t>
      </w:r>
      <w:proofErr w:type="gramEnd"/>
      <w:r w:rsidRPr="00F1529E">
        <w:rPr>
          <w:rFonts w:cs="Arial"/>
          <w:sz w:val="24"/>
          <w:szCs w:val="24"/>
        </w:rPr>
        <w:t xml:space="preserve"> </w:t>
      </w:r>
      <w:r w:rsidR="009E3D0B">
        <w:rPr>
          <w:rFonts w:cs="Arial"/>
          <w:sz w:val="24"/>
          <w:szCs w:val="24"/>
        </w:rPr>
        <w:t xml:space="preserve">the coefficient </w:t>
      </w:r>
      <w:r w:rsidR="009E3D0B" w:rsidRPr="00240E30">
        <w:rPr>
          <w:rFonts w:cstheme="minorHAnsi"/>
          <w:b/>
          <w:bCs/>
          <w:i/>
          <w:iCs/>
          <w:sz w:val="24"/>
          <w:szCs w:val="24"/>
        </w:rPr>
        <w:t>a</w:t>
      </w:r>
      <w:r w:rsidR="009E3D0B" w:rsidRPr="00240E30">
        <w:rPr>
          <w:rFonts w:cstheme="minorHAnsi"/>
          <w:b/>
          <w:bCs/>
          <w:i/>
          <w:iCs/>
          <w:sz w:val="24"/>
          <w:szCs w:val="24"/>
          <w:vertAlign w:val="subscript"/>
        </w:rPr>
        <w:t>0</w:t>
      </w:r>
      <w:r w:rsidR="009E3D0B">
        <w:rPr>
          <w:rFonts w:cs="Arial"/>
          <w:sz w:val="24"/>
          <w:szCs w:val="24"/>
        </w:rPr>
        <w:t xml:space="preserve"> represents a dc offset</w:t>
      </w:r>
      <w:r w:rsidR="00FA7080">
        <w:rPr>
          <w:rFonts w:cs="Arial"/>
          <w:sz w:val="24"/>
          <w:szCs w:val="24"/>
        </w:rPr>
        <w:t xml:space="preserve"> that </w:t>
      </w:r>
      <w:r w:rsidR="009E3D0B">
        <w:rPr>
          <w:rFonts w:cs="Arial"/>
          <w:sz w:val="24"/>
          <w:szCs w:val="24"/>
        </w:rPr>
        <w:t xml:space="preserve">is absent </w:t>
      </w:r>
      <w:r w:rsidR="004346E0">
        <w:rPr>
          <w:rFonts w:cs="Arial"/>
          <w:sz w:val="24"/>
          <w:szCs w:val="24"/>
        </w:rPr>
        <w:t xml:space="preserve">from </w:t>
      </w:r>
      <w:r w:rsidR="009E3D0B">
        <w:rPr>
          <w:rFonts w:cs="Arial"/>
          <w:sz w:val="24"/>
          <w:szCs w:val="24"/>
        </w:rPr>
        <w:t xml:space="preserve">beam produced at CEBAF </w:t>
      </w:r>
      <w:proofErr w:type="spellStart"/>
      <w:r w:rsidR="009E3D0B">
        <w:rPr>
          <w:rFonts w:cs="Arial"/>
          <w:sz w:val="24"/>
          <w:szCs w:val="24"/>
        </w:rPr>
        <w:t>photoinjector</w:t>
      </w:r>
      <w:proofErr w:type="spellEnd"/>
      <w:r w:rsidR="009E3D0B">
        <w:rPr>
          <w:rFonts w:cs="Arial"/>
          <w:sz w:val="24"/>
          <w:szCs w:val="24"/>
        </w:rPr>
        <w:t xml:space="preserve">.  </w:t>
      </w:r>
      <w:r w:rsidR="009E3D0B" w:rsidRPr="00F1529E">
        <w:rPr>
          <w:rFonts w:cs="Arial"/>
          <w:i/>
          <w:sz w:val="24"/>
          <w:szCs w:val="24"/>
        </w:rPr>
        <w:t xml:space="preserve"> </w:t>
      </w:r>
      <w:r w:rsidR="009E3D0B" w:rsidRPr="00F1529E">
        <w:rPr>
          <w:rFonts w:cs="Arial"/>
          <w:sz w:val="24"/>
          <w:szCs w:val="24"/>
        </w:rPr>
        <w:t>The bunch repetition rate is</w:t>
      </w:r>
      <w:r w:rsidR="006C748C">
        <w:rPr>
          <w:rFonts w:cs="Arial"/>
          <w:sz w:val="24"/>
          <w:szCs w:val="24"/>
        </w:rPr>
        <w:t xml:space="preserve"> given by</w:t>
      </w:r>
      <w:r w:rsidRPr="00F1529E">
        <w:rPr>
          <w:rFonts w:cs="Arial"/>
          <w:sz w:val="24"/>
          <w:szCs w:val="24"/>
        </w:rPr>
        <w:t xml:space="preserve"> </w:t>
      </w:r>
      <w:r w:rsidR="009E3D0B" w:rsidRPr="00F1529E">
        <w:rPr>
          <w:rFonts w:ascii="Symbol" w:hAnsi="Symbol" w:cs="Symbol"/>
          <w:b/>
          <w:bCs/>
          <w:i/>
          <w:iCs/>
          <w:sz w:val="24"/>
          <w:szCs w:val="24"/>
        </w:rPr>
        <w:t></w:t>
      </w:r>
      <w:r w:rsidR="009E3D0B" w:rsidRPr="00F1529E">
        <w:rPr>
          <w:rFonts w:ascii="Times New Roman" w:hAnsi="Times New Roman" w:cs="Times New Roman"/>
          <w:b/>
          <w:bCs/>
          <w:i/>
          <w:iCs/>
          <w:sz w:val="24"/>
          <w:szCs w:val="24"/>
          <w:vertAlign w:val="subscript"/>
        </w:rPr>
        <w:t>o</w:t>
      </w:r>
      <w:r w:rsidRPr="00F1529E">
        <w:rPr>
          <w:rFonts w:cs="Arial"/>
          <w:sz w:val="24"/>
          <w:szCs w:val="24"/>
        </w:rPr>
        <w:t xml:space="preserve"> </w:t>
      </w:r>
      <w:r w:rsidR="009E3D0B">
        <w:rPr>
          <w:rFonts w:cs="Arial"/>
          <w:sz w:val="24"/>
          <w:szCs w:val="24"/>
        </w:rPr>
        <w:t xml:space="preserve">and higher order </w:t>
      </w:r>
      <w:r w:rsidR="006C748C">
        <w:rPr>
          <w:rFonts w:cs="Arial"/>
          <w:sz w:val="24"/>
          <w:szCs w:val="24"/>
        </w:rPr>
        <w:t xml:space="preserve">frequency </w:t>
      </w:r>
      <w:r w:rsidR="009E3D0B">
        <w:rPr>
          <w:rFonts w:cs="Arial"/>
          <w:sz w:val="24"/>
          <w:szCs w:val="24"/>
        </w:rPr>
        <w:t xml:space="preserve">terms represent harmonics.   Each term </w:t>
      </w:r>
      <w:r w:rsidR="006C748C">
        <w:rPr>
          <w:rFonts w:cs="Arial"/>
          <w:sz w:val="24"/>
          <w:szCs w:val="24"/>
        </w:rPr>
        <w:t>in the series</w:t>
      </w:r>
      <w:r w:rsidR="009E3D0B">
        <w:rPr>
          <w:rFonts w:cs="Arial"/>
          <w:sz w:val="24"/>
          <w:szCs w:val="24"/>
        </w:rPr>
        <w:t xml:space="preserve"> has a characteristic amplitude coefficient and phase, given by </w:t>
      </w:r>
      <w:proofErr w:type="gramStart"/>
      <w:r w:rsidR="006C748C" w:rsidRPr="00240E30">
        <w:rPr>
          <w:rFonts w:cstheme="minorHAnsi"/>
          <w:b/>
          <w:bCs/>
          <w:i/>
          <w:iCs/>
          <w:sz w:val="24"/>
          <w:szCs w:val="24"/>
        </w:rPr>
        <w:t>a</w:t>
      </w:r>
      <w:r w:rsidR="006C748C" w:rsidRPr="00240E30">
        <w:rPr>
          <w:rFonts w:cstheme="minorHAnsi"/>
          <w:b/>
          <w:bCs/>
          <w:i/>
          <w:iCs/>
          <w:sz w:val="24"/>
          <w:szCs w:val="24"/>
          <w:vertAlign w:val="subscript"/>
        </w:rPr>
        <w:t>n</w:t>
      </w:r>
      <w:r w:rsidR="009E3D0B">
        <w:rPr>
          <w:rFonts w:cs="Arial"/>
          <w:sz w:val="24"/>
          <w:szCs w:val="24"/>
        </w:rPr>
        <w:t xml:space="preserve"> and</w:t>
      </w:r>
      <w:proofErr w:type="gramEnd"/>
      <w:r w:rsidR="009E3D0B">
        <w:rPr>
          <w:rFonts w:cs="Arial"/>
          <w:sz w:val="24"/>
          <w:szCs w:val="24"/>
        </w:rPr>
        <w:t xml:space="preserve"> </w:t>
      </w:r>
      <w:r w:rsidR="006C748C" w:rsidRPr="00240E30">
        <w:rPr>
          <w:rFonts w:ascii="Symbol" w:hAnsi="Symbol" w:cs="Symbol"/>
          <w:b/>
          <w:bCs/>
          <w:i/>
          <w:iCs/>
          <w:sz w:val="24"/>
          <w:szCs w:val="24"/>
        </w:rPr>
        <w:t></w:t>
      </w:r>
      <w:r w:rsidR="006C748C">
        <w:rPr>
          <w:rFonts w:ascii="Times New Roman" w:hAnsi="Times New Roman" w:cs="Times New Roman"/>
          <w:b/>
          <w:bCs/>
          <w:i/>
          <w:iCs/>
          <w:sz w:val="24"/>
          <w:szCs w:val="24"/>
          <w:vertAlign w:val="subscript"/>
        </w:rPr>
        <w:t>n</w:t>
      </w:r>
      <w:r w:rsidR="009E3D0B">
        <w:rPr>
          <w:rFonts w:cs="Arial"/>
          <w:sz w:val="24"/>
          <w:szCs w:val="24"/>
        </w:rPr>
        <w:t xml:space="preserve">, respectively.   </w:t>
      </w:r>
      <w:r w:rsidR="006C748C">
        <w:rPr>
          <w:rFonts w:cs="Arial"/>
          <w:sz w:val="24"/>
          <w:szCs w:val="24"/>
        </w:rPr>
        <w:t xml:space="preserve">The number of terms present in the series is inversely proportional to the length of the electron bunch, with amplitude and phase terms describing the bunch shape.  </w:t>
      </w:r>
    </w:p>
    <w:p w:rsidR="002412D0" w:rsidRPr="00F1529E" w:rsidRDefault="00FD79E6" w:rsidP="00F1529E">
      <w:pPr>
        <w:ind w:firstLine="720"/>
        <w:jc w:val="both"/>
        <w:rPr>
          <w:rFonts w:cs="Arial"/>
          <w:sz w:val="24"/>
          <w:szCs w:val="24"/>
        </w:rPr>
      </w:pPr>
      <w:r>
        <w:rPr>
          <w:rFonts w:cs="Arial"/>
          <w:sz w:val="24"/>
          <w:szCs w:val="24"/>
        </w:rPr>
        <w:t>The central idea behind the harmonically-resonant cavity</w:t>
      </w:r>
      <w:r w:rsidR="007256F1">
        <w:rPr>
          <w:rFonts w:cs="Arial"/>
          <w:sz w:val="24"/>
          <w:szCs w:val="24"/>
        </w:rPr>
        <w:t xml:space="preserve"> </w:t>
      </w:r>
      <w:proofErr w:type="spellStart"/>
      <w:r w:rsidR="007256F1">
        <w:rPr>
          <w:rFonts w:cs="Arial"/>
          <w:sz w:val="24"/>
          <w:szCs w:val="24"/>
        </w:rPr>
        <w:t>bunchlength</w:t>
      </w:r>
      <w:proofErr w:type="spellEnd"/>
      <w:r w:rsidR="007256F1">
        <w:rPr>
          <w:rFonts w:cs="Arial"/>
          <w:sz w:val="24"/>
          <w:szCs w:val="24"/>
        </w:rPr>
        <w:t xml:space="preserve"> </w:t>
      </w:r>
      <w:proofErr w:type="gramStart"/>
      <w:r w:rsidR="007256F1">
        <w:rPr>
          <w:rFonts w:cs="Arial"/>
          <w:sz w:val="24"/>
          <w:szCs w:val="24"/>
        </w:rPr>
        <w:t>monitor,</w:t>
      </w:r>
      <w:proofErr w:type="gramEnd"/>
      <w:r>
        <w:rPr>
          <w:rFonts w:cs="Arial"/>
          <w:sz w:val="24"/>
          <w:szCs w:val="24"/>
        </w:rPr>
        <w:t xml:space="preserve"> </w:t>
      </w:r>
      <w:r w:rsidR="002A5C9B">
        <w:rPr>
          <w:rFonts w:cs="Arial"/>
          <w:sz w:val="24"/>
          <w:szCs w:val="24"/>
        </w:rPr>
        <w:t xml:space="preserve">was </w:t>
      </w:r>
      <w:r>
        <w:rPr>
          <w:rFonts w:cs="Arial"/>
          <w:sz w:val="24"/>
          <w:szCs w:val="24"/>
        </w:rPr>
        <w:t xml:space="preserve">to build a </w:t>
      </w:r>
      <w:r w:rsidR="005E2478">
        <w:rPr>
          <w:rFonts w:cs="Arial"/>
          <w:sz w:val="24"/>
          <w:szCs w:val="24"/>
        </w:rPr>
        <w:t xml:space="preserve">cavity </w:t>
      </w:r>
      <w:r>
        <w:rPr>
          <w:rFonts w:cs="Arial"/>
          <w:sz w:val="24"/>
          <w:szCs w:val="24"/>
        </w:rPr>
        <w:t>sensitive to each term of the electron pulse</w:t>
      </w:r>
      <w:r w:rsidR="007256F1">
        <w:rPr>
          <w:rFonts w:cs="Arial"/>
          <w:sz w:val="24"/>
          <w:szCs w:val="24"/>
        </w:rPr>
        <w:t xml:space="preserve"> </w:t>
      </w:r>
      <w:r>
        <w:rPr>
          <w:rFonts w:cs="Arial"/>
          <w:sz w:val="24"/>
          <w:szCs w:val="24"/>
        </w:rPr>
        <w:t>train</w:t>
      </w:r>
      <w:r w:rsidR="009F4A69">
        <w:rPr>
          <w:rFonts w:cs="Arial"/>
          <w:sz w:val="24"/>
          <w:szCs w:val="24"/>
        </w:rPr>
        <w:t>’s</w:t>
      </w:r>
      <w:r>
        <w:rPr>
          <w:rFonts w:cs="Arial"/>
          <w:sz w:val="24"/>
          <w:szCs w:val="24"/>
        </w:rPr>
        <w:t xml:space="preserve"> Fourier series expansion.  </w:t>
      </w:r>
      <w:r w:rsidR="005E2478" w:rsidRPr="0064629A">
        <w:rPr>
          <w:rFonts w:cstheme="minorHAnsi"/>
          <w:color w:val="000000"/>
          <w:sz w:val="24"/>
          <w:szCs w:val="24"/>
        </w:rPr>
        <w:t xml:space="preserve">When </w:t>
      </w:r>
      <w:r w:rsidR="007256F1">
        <w:rPr>
          <w:rFonts w:cstheme="minorHAnsi"/>
          <w:color w:val="000000"/>
          <w:sz w:val="24"/>
          <w:szCs w:val="24"/>
        </w:rPr>
        <w:t>the beam</w:t>
      </w:r>
      <w:r w:rsidR="005E2478" w:rsidRPr="0064629A">
        <w:rPr>
          <w:rFonts w:cstheme="minorHAnsi"/>
          <w:color w:val="000000"/>
          <w:sz w:val="24"/>
          <w:szCs w:val="24"/>
        </w:rPr>
        <w:t xml:space="preserve"> pass</w:t>
      </w:r>
      <w:r w:rsidR="007256F1">
        <w:rPr>
          <w:rFonts w:cstheme="minorHAnsi"/>
          <w:color w:val="000000"/>
          <w:sz w:val="24"/>
          <w:szCs w:val="24"/>
        </w:rPr>
        <w:t>es</w:t>
      </w:r>
      <w:r w:rsidR="005E2478" w:rsidRPr="0064629A">
        <w:rPr>
          <w:rFonts w:cstheme="minorHAnsi"/>
          <w:color w:val="000000"/>
          <w:sz w:val="24"/>
          <w:szCs w:val="24"/>
        </w:rPr>
        <w:t xml:space="preserve"> through</w:t>
      </w:r>
      <w:r w:rsidR="005E2478" w:rsidRPr="008D1236">
        <w:rPr>
          <w:rFonts w:cstheme="minorHAnsi"/>
          <w:color w:val="000000"/>
          <w:sz w:val="24"/>
          <w:szCs w:val="24"/>
        </w:rPr>
        <w:t xml:space="preserve"> </w:t>
      </w:r>
      <w:r w:rsidR="007256F1">
        <w:rPr>
          <w:rFonts w:cstheme="minorHAnsi"/>
          <w:color w:val="000000"/>
          <w:sz w:val="24"/>
          <w:szCs w:val="24"/>
        </w:rPr>
        <w:t>the</w:t>
      </w:r>
      <w:r w:rsidR="007256F1" w:rsidRPr="008D1236">
        <w:rPr>
          <w:rFonts w:cstheme="minorHAnsi"/>
          <w:color w:val="000000"/>
          <w:sz w:val="24"/>
          <w:szCs w:val="24"/>
        </w:rPr>
        <w:t xml:space="preserve"> </w:t>
      </w:r>
      <w:r w:rsidR="005E2478" w:rsidRPr="008D1236">
        <w:rPr>
          <w:rFonts w:cstheme="minorHAnsi"/>
          <w:color w:val="000000"/>
          <w:sz w:val="24"/>
          <w:szCs w:val="24"/>
        </w:rPr>
        <w:t>harmonic</w:t>
      </w:r>
      <w:r w:rsidR="007256F1">
        <w:rPr>
          <w:rFonts w:cstheme="minorHAnsi"/>
          <w:color w:val="000000"/>
          <w:sz w:val="24"/>
          <w:szCs w:val="24"/>
        </w:rPr>
        <w:t>ally-resonant</w:t>
      </w:r>
      <w:r w:rsidR="005E2478" w:rsidRPr="008D1236">
        <w:rPr>
          <w:rFonts w:cstheme="minorHAnsi"/>
          <w:color w:val="000000"/>
          <w:sz w:val="24"/>
          <w:szCs w:val="24"/>
        </w:rPr>
        <w:t xml:space="preserve"> cavity, the beam </w:t>
      </w:r>
      <w:r w:rsidR="007256F1">
        <w:rPr>
          <w:rFonts w:cstheme="minorHAnsi"/>
          <w:color w:val="000000"/>
          <w:sz w:val="24"/>
          <w:szCs w:val="24"/>
        </w:rPr>
        <w:t>excites each mode</w:t>
      </w:r>
      <w:r w:rsidR="005E2478" w:rsidRPr="008D1236">
        <w:rPr>
          <w:rFonts w:cstheme="minorHAnsi"/>
          <w:color w:val="000000"/>
          <w:sz w:val="24"/>
          <w:szCs w:val="24"/>
        </w:rPr>
        <w:t>.  The relative amplitude and phase of these modes are ideally a manifestation of the beam’s Fourier series</w:t>
      </w:r>
      <w:r w:rsidR="00742539" w:rsidRPr="008D1236">
        <w:rPr>
          <w:rFonts w:cstheme="minorHAnsi"/>
          <w:color w:val="000000"/>
          <w:sz w:val="24"/>
          <w:szCs w:val="24"/>
        </w:rPr>
        <w:t xml:space="preserve">. </w:t>
      </w:r>
      <w:r w:rsidR="00742539">
        <w:rPr>
          <w:rFonts w:cstheme="minorHAnsi"/>
          <w:color w:val="000000"/>
          <w:sz w:val="24"/>
          <w:szCs w:val="24"/>
        </w:rPr>
        <w:t xml:space="preserve"> The cavity antenna detects the </w:t>
      </w:r>
      <w:r w:rsidR="005E2478">
        <w:rPr>
          <w:rFonts w:cstheme="minorHAnsi"/>
          <w:color w:val="000000"/>
          <w:sz w:val="24"/>
          <w:szCs w:val="24"/>
        </w:rPr>
        <w:t xml:space="preserve">superposition of these modes </w:t>
      </w:r>
      <w:r w:rsidR="004346E0">
        <w:rPr>
          <w:rFonts w:cstheme="minorHAnsi"/>
          <w:color w:val="000000"/>
          <w:sz w:val="24"/>
          <w:szCs w:val="24"/>
        </w:rPr>
        <w:t>providing</w:t>
      </w:r>
      <w:r w:rsidR="005E2478" w:rsidRPr="008D1236">
        <w:rPr>
          <w:rFonts w:cstheme="minorHAnsi"/>
          <w:color w:val="000000"/>
          <w:sz w:val="24"/>
          <w:szCs w:val="24"/>
        </w:rPr>
        <w:t xml:space="preserve"> a voltage v</w:t>
      </w:r>
      <w:r w:rsidR="004346E0">
        <w:rPr>
          <w:rFonts w:cstheme="minorHAnsi"/>
          <w:color w:val="000000"/>
          <w:sz w:val="24"/>
          <w:szCs w:val="24"/>
        </w:rPr>
        <w:t>ersus</w:t>
      </w:r>
      <w:r w:rsidR="005E2478" w:rsidRPr="008D1236">
        <w:rPr>
          <w:rFonts w:cstheme="minorHAnsi"/>
          <w:color w:val="000000"/>
          <w:sz w:val="24"/>
          <w:szCs w:val="24"/>
        </w:rPr>
        <w:t xml:space="preserve"> time waveform that represents</w:t>
      </w:r>
      <w:r w:rsidR="004346E0">
        <w:rPr>
          <w:rFonts w:cstheme="minorHAnsi"/>
          <w:color w:val="000000"/>
          <w:sz w:val="24"/>
          <w:szCs w:val="24"/>
        </w:rPr>
        <w:t xml:space="preserve"> </w:t>
      </w:r>
      <w:r w:rsidR="005E2478" w:rsidRPr="008D1236">
        <w:rPr>
          <w:rFonts w:cstheme="minorHAnsi"/>
          <w:color w:val="000000"/>
          <w:sz w:val="24"/>
          <w:szCs w:val="24"/>
        </w:rPr>
        <w:t xml:space="preserve">current </w:t>
      </w:r>
      <w:r w:rsidR="004346E0">
        <w:rPr>
          <w:rFonts w:cstheme="minorHAnsi"/>
          <w:color w:val="000000"/>
          <w:sz w:val="24"/>
          <w:szCs w:val="24"/>
        </w:rPr>
        <w:t>versus</w:t>
      </w:r>
      <w:r w:rsidR="005E2478" w:rsidRPr="008D1236">
        <w:rPr>
          <w:rFonts w:cstheme="minorHAnsi"/>
          <w:color w:val="000000"/>
          <w:sz w:val="24"/>
          <w:szCs w:val="24"/>
        </w:rPr>
        <w:t xml:space="preserve"> time of the beam that induced it.</w:t>
      </w:r>
      <w:r>
        <w:rPr>
          <w:rFonts w:cs="Arial"/>
          <w:sz w:val="24"/>
          <w:szCs w:val="24"/>
        </w:rPr>
        <w:t xml:space="preserve"> </w:t>
      </w:r>
      <w:r w:rsidR="005E2478">
        <w:rPr>
          <w:rFonts w:cs="Arial"/>
          <w:sz w:val="24"/>
          <w:szCs w:val="24"/>
        </w:rPr>
        <w:t xml:space="preserve">  </w:t>
      </w:r>
      <w:r w:rsidR="009E3D0B">
        <w:rPr>
          <w:rFonts w:cs="Arial"/>
          <w:sz w:val="24"/>
          <w:szCs w:val="24"/>
        </w:rPr>
        <w:t xml:space="preserve">A </w:t>
      </w:r>
      <w:r w:rsidR="006C748C">
        <w:rPr>
          <w:rFonts w:cs="Arial"/>
          <w:sz w:val="24"/>
          <w:szCs w:val="24"/>
        </w:rPr>
        <w:t>“</w:t>
      </w:r>
      <w:r w:rsidR="009E3D0B">
        <w:rPr>
          <w:rFonts w:cs="Arial"/>
          <w:sz w:val="24"/>
          <w:szCs w:val="24"/>
        </w:rPr>
        <w:t>perfect</w:t>
      </w:r>
      <w:r w:rsidR="006C748C">
        <w:rPr>
          <w:rFonts w:cs="Arial"/>
          <w:sz w:val="24"/>
          <w:szCs w:val="24"/>
        </w:rPr>
        <w:t>” electron bunch</w:t>
      </w:r>
      <w:r w:rsidR="009E3D0B">
        <w:rPr>
          <w:rFonts w:cs="Arial"/>
          <w:sz w:val="24"/>
          <w:szCs w:val="24"/>
        </w:rPr>
        <w:t xml:space="preserve"> detector would be </w:t>
      </w:r>
      <w:r w:rsidR="009F4A69">
        <w:rPr>
          <w:rFonts w:cs="Arial"/>
          <w:sz w:val="24"/>
          <w:szCs w:val="24"/>
        </w:rPr>
        <w:t xml:space="preserve">equally </w:t>
      </w:r>
      <w:r w:rsidR="009E3D0B">
        <w:rPr>
          <w:rFonts w:cs="Arial"/>
          <w:sz w:val="24"/>
          <w:szCs w:val="24"/>
        </w:rPr>
        <w:t xml:space="preserve">sensitive to </w:t>
      </w:r>
      <w:r w:rsidR="006C748C">
        <w:rPr>
          <w:rFonts w:cs="Arial"/>
          <w:sz w:val="24"/>
          <w:szCs w:val="24"/>
        </w:rPr>
        <w:t>every</w:t>
      </w:r>
      <w:r w:rsidR="009E3D0B">
        <w:rPr>
          <w:rFonts w:cs="Arial"/>
          <w:sz w:val="24"/>
          <w:szCs w:val="24"/>
        </w:rPr>
        <w:t xml:space="preserve"> term of the Fourier series</w:t>
      </w:r>
      <w:r>
        <w:rPr>
          <w:rFonts w:cs="Arial"/>
          <w:sz w:val="24"/>
          <w:szCs w:val="24"/>
        </w:rPr>
        <w:t xml:space="preserve">.  </w:t>
      </w:r>
      <w:r w:rsidR="006C748C">
        <w:rPr>
          <w:rFonts w:cs="Arial"/>
          <w:sz w:val="24"/>
          <w:szCs w:val="24"/>
        </w:rPr>
        <w:t xml:space="preserve">Since it is impossible to manufacture a device with infinite and uniform bandwidth, a “near-perfect” electron bunch detector would have known </w:t>
      </w:r>
      <w:r w:rsidR="00AE4AB5">
        <w:rPr>
          <w:rFonts w:cs="Arial"/>
          <w:sz w:val="24"/>
          <w:szCs w:val="24"/>
        </w:rPr>
        <w:t xml:space="preserve">sensitivities to each resonance mode.  </w:t>
      </w:r>
      <w:r w:rsidR="006C748C">
        <w:rPr>
          <w:rFonts w:cs="Arial"/>
          <w:sz w:val="24"/>
          <w:szCs w:val="24"/>
        </w:rPr>
        <w:t>In section</w:t>
      </w:r>
      <w:r w:rsidR="00AE4AB5">
        <w:rPr>
          <w:rFonts w:cs="Arial"/>
          <w:sz w:val="24"/>
          <w:szCs w:val="24"/>
        </w:rPr>
        <w:t>s</w:t>
      </w:r>
      <w:r w:rsidR="006C748C">
        <w:rPr>
          <w:rFonts w:cs="Arial"/>
          <w:sz w:val="24"/>
          <w:szCs w:val="24"/>
        </w:rPr>
        <w:t xml:space="preserve"> below</w:t>
      </w:r>
      <w:r w:rsidR="00AE4AB5">
        <w:rPr>
          <w:rFonts w:cs="Arial"/>
          <w:sz w:val="24"/>
          <w:szCs w:val="24"/>
        </w:rPr>
        <w:t>,</w:t>
      </w:r>
      <w:r w:rsidR="006C748C">
        <w:rPr>
          <w:rFonts w:cs="Arial"/>
          <w:sz w:val="24"/>
          <w:szCs w:val="24"/>
        </w:rPr>
        <w:t xml:space="preserve"> we describe how </w:t>
      </w:r>
      <w:r w:rsidR="00AE4AB5">
        <w:rPr>
          <w:rFonts w:cs="Arial"/>
          <w:sz w:val="24"/>
          <w:szCs w:val="24"/>
        </w:rPr>
        <w:t>the sensitivities to each cavity mode were</w:t>
      </w:r>
      <w:r w:rsidR="006C748C">
        <w:rPr>
          <w:rFonts w:cs="Arial"/>
          <w:sz w:val="24"/>
          <w:szCs w:val="24"/>
        </w:rPr>
        <w:t xml:space="preserve"> determined. </w:t>
      </w:r>
      <w:r w:rsidR="002412D0" w:rsidRPr="008D1236">
        <w:rPr>
          <w:rFonts w:cstheme="minorHAnsi"/>
          <w:color w:val="000000"/>
          <w:sz w:val="24"/>
        </w:rPr>
        <w:t xml:space="preserve"> </w:t>
      </w:r>
    </w:p>
    <w:p w:rsidR="009F4A69" w:rsidRPr="0083504C" w:rsidRDefault="002412D0" w:rsidP="005E2478">
      <w:pPr>
        <w:ind w:firstLine="720"/>
        <w:jc w:val="both"/>
        <w:rPr>
          <w:rFonts w:cstheme="minorHAnsi"/>
          <w:color w:val="000000"/>
          <w:sz w:val="24"/>
          <w:szCs w:val="24"/>
        </w:rPr>
      </w:pPr>
      <w:r w:rsidRPr="008D1236">
        <w:rPr>
          <w:rFonts w:cstheme="minorHAnsi"/>
          <w:color w:val="000000"/>
          <w:sz w:val="24"/>
        </w:rPr>
        <w:t xml:space="preserve">The design of </w:t>
      </w:r>
      <w:r w:rsidR="007256F1">
        <w:rPr>
          <w:rFonts w:cstheme="minorHAnsi"/>
          <w:color w:val="000000"/>
          <w:sz w:val="24"/>
        </w:rPr>
        <w:t xml:space="preserve">the </w:t>
      </w:r>
      <w:r w:rsidRPr="008D1236">
        <w:rPr>
          <w:rFonts w:cstheme="minorHAnsi"/>
          <w:color w:val="000000"/>
          <w:sz w:val="24"/>
        </w:rPr>
        <w:t>harmonic</w:t>
      </w:r>
      <w:r w:rsidR="00FA7080">
        <w:rPr>
          <w:rFonts w:cstheme="minorHAnsi"/>
          <w:color w:val="000000"/>
          <w:sz w:val="24"/>
        </w:rPr>
        <w:t>ally</w:t>
      </w:r>
      <w:r w:rsidR="007256F1">
        <w:rPr>
          <w:rFonts w:cstheme="minorHAnsi"/>
          <w:color w:val="000000"/>
          <w:sz w:val="24"/>
        </w:rPr>
        <w:t>-</w:t>
      </w:r>
      <w:r w:rsidR="00FA7080">
        <w:rPr>
          <w:rFonts w:cstheme="minorHAnsi"/>
          <w:color w:val="000000"/>
          <w:sz w:val="24"/>
        </w:rPr>
        <w:t>resonant cavity</w:t>
      </w:r>
      <w:r w:rsidRPr="008D1236">
        <w:rPr>
          <w:rFonts w:cstheme="minorHAnsi"/>
          <w:color w:val="000000"/>
          <w:sz w:val="24"/>
        </w:rPr>
        <w:t xml:space="preserve"> </w:t>
      </w:r>
      <w:r w:rsidR="002A5C9B" w:rsidRPr="008D1236">
        <w:rPr>
          <w:rFonts w:cstheme="minorHAnsi"/>
          <w:color w:val="000000"/>
          <w:sz w:val="24"/>
        </w:rPr>
        <w:t>relie</w:t>
      </w:r>
      <w:r w:rsidR="002A5C9B">
        <w:rPr>
          <w:rFonts w:cstheme="minorHAnsi"/>
          <w:color w:val="000000"/>
          <w:sz w:val="24"/>
        </w:rPr>
        <w:t>d</w:t>
      </w:r>
      <w:r w:rsidR="002A5C9B" w:rsidRPr="008D1236">
        <w:rPr>
          <w:rFonts w:cstheme="minorHAnsi"/>
          <w:color w:val="000000"/>
          <w:sz w:val="24"/>
        </w:rPr>
        <w:t xml:space="preserve"> </w:t>
      </w:r>
      <w:r w:rsidRPr="008D1236">
        <w:rPr>
          <w:rFonts w:cstheme="minorHAnsi"/>
          <w:color w:val="000000"/>
          <w:sz w:val="24"/>
        </w:rPr>
        <w:t xml:space="preserve">on three criteria. Firstly, the cavity design excludes TE modes.  This </w:t>
      </w:r>
      <w:r w:rsidR="002A5C9B">
        <w:rPr>
          <w:rFonts w:cstheme="minorHAnsi"/>
          <w:color w:val="000000"/>
          <w:sz w:val="24"/>
        </w:rPr>
        <w:t>wa</w:t>
      </w:r>
      <w:r w:rsidR="002A5C9B" w:rsidRPr="008D1236">
        <w:rPr>
          <w:rFonts w:cstheme="minorHAnsi"/>
          <w:color w:val="000000"/>
          <w:sz w:val="24"/>
        </w:rPr>
        <w:t xml:space="preserve">s </w:t>
      </w:r>
      <w:r w:rsidRPr="008D1236">
        <w:rPr>
          <w:rFonts w:cstheme="minorHAnsi"/>
          <w:color w:val="000000"/>
          <w:sz w:val="24"/>
        </w:rPr>
        <w:t xml:space="preserve">accomplished by noting that TE modes resonate at frequencies </w:t>
      </w:r>
      <w:r w:rsidRPr="008D1236">
        <w:rPr>
          <w:rFonts w:cstheme="minorHAnsi"/>
          <w:i/>
          <w:sz w:val="24"/>
          <w:szCs w:val="26"/>
        </w:rPr>
        <w:t>≥</w:t>
      </w:r>
      <w:r w:rsidRPr="008D1236">
        <w:rPr>
          <w:rFonts w:cstheme="minorHAnsi"/>
          <w:i/>
          <w:color w:val="000000"/>
          <w:sz w:val="24"/>
        </w:rPr>
        <w:t xml:space="preserve"> c/2h</w:t>
      </w:r>
      <w:r w:rsidRPr="008D1236">
        <w:rPr>
          <w:rFonts w:cstheme="minorHAnsi"/>
          <w:color w:val="000000"/>
          <w:sz w:val="24"/>
        </w:rPr>
        <w:t xml:space="preserve"> where </w:t>
      </w:r>
      <w:r w:rsidRPr="008D1236">
        <w:rPr>
          <w:rFonts w:cstheme="minorHAnsi"/>
          <w:i/>
          <w:color w:val="000000"/>
          <w:sz w:val="24"/>
        </w:rPr>
        <w:t>h</w:t>
      </w:r>
      <w:r w:rsidRPr="008D1236">
        <w:rPr>
          <w:rFonts w:cstheme="minorHAnsi"/>
          <w:color w:val="000000"/>
          <w:sz w:val="24"/>
        </w:rPr>
        <w:t xml:space="preserve"> is the cavity length along the beam’s direction of motion. </w:t>
      </w:r>
      <w:r w:rsidR="00FA7080">
        <w:rPr>
          <w:rFonts w:cstheme="minorHAnsi"/>
          <w:color w:val="000000"/>
          <w:sz w:val="24"/>
        </w:rPr>
        <w:t xml:space="preserve"> </w:t>
      </w:r>
      <w:r w:rsidRPr="008D1236">
        <w:rPr>
          <w:rFonts w:cstheme="minorHAnsi"/>
          <w:color w:val="000000"/>
          <w:sz w:val="24"/>
        </w:rPr>
        <w:t xml:space="preserve">A short, pancake-shaped cavity excludes TE modes with frequencies below several tens of GHz.  Secondly, radial slits </w:t>
      </w:r>
      <w:r w:rsidR="002A5C9B">
        <w:rPr>
          <w:rFonts w:cstheme="minorHAnsi"/>
          <w:color w:val="000000"/>
          <w:sz w:val="24"/>
        </w:rPr>
        <w:t>we</w:t>
      </w:r>
      <w:r w:rsidR="002A5C9B" w:rsidRPr="008D1236">
        <w:rPr>
          <w:rFonts w:cstheme="minorHAnsi"/>
          <w:color w:val="000000"/>
          <w:sz w:val="24"/>
        </w:rPr>
        <w:t xml:space="preserve">re </w:t>
      </w:r>
      <w:r w:rsidRPr="008D1236">
        <w:rPr>
          <w:rFonts w:cstheme="minorHAnsi"/>
          <w:color w:val="000000"/>
          <w:sz w:val="24"/>
        </w:rPr>
        <w:t>cut into the cavity walls to remove unwanted TM modes.</w:t>
      </w:r>
      <w:r w:rsidRPr="008D1236">
        <w:rPr>
          <w:rFonts w:cstheme="minorHAnsi"/>
          <w:color w:val="000000"/>
          <w:sz w:val="24"/>
          <w:szCs w:val="23"/>
        </w:rPr>
        <w:t xml:space="preserve">  </w:t>
      </w:r>
      <w:r w:rsidRPr="008D1236">
        <w:rPr>
          <w:rFonts w:cstheme="minorHAnsi"/>
          <w:color w:val="000000"/>
          <w:sz w:val="24"/>
        </w:rPr>
        <w:t>The</w:t>
      </w:r>
      <w:r w:rsidRPr="008D1236">
        <w:rPr>
          <w:rFonts w:cstheme="minorHAnsi"/>
          <w:color w:val="000000"/>
          <w:sz w:val="24"/>
          <w:szCs w:val="23"/>
        </w:rPr>
        <w:t xml:space="preserve"> </w:t>
      </w:r>
      <w:r w:rsidRPr="008D1236">
        <w:rPr>
          <w:rFonts w:cstheme="minorHAnsi"/>
          <w:sz w:val="24"/>
        </w:rPr>
        <w:t>TM</w:t>
      </w:r>
      <w:r w:rsidRPr="00720A71">
        <w:rPr>
          <w:rFonts w:cstheme="minorHAnsi"/>
          <w:sz w:val="24"/>
          <w:szCs w:val="24"/>
          <w:vertAlign w:val="subscript"/>
        </w:rPr>
        <w:t>0N0</w:t>
      </w:r>
      <w:r w:rsidRPr="008D1236">
        <w:rPr>
          <w:rFonts w:cstheme="minorHAnsi"/>
          <w:color w:val="000000"/>
          <w:sz w:val="24"/>
          <w:szCs w:val="23"/>
        </w:rPr>
        <w:t xml:space="preserve"> </w:t>
      </w:r>
      <w:r w:rsidRPr="008D1236">
        <w:rPr>
          <w:rFonts w:cstheme="minorHAnsi"/>
          <w:color w:val="000000"/>
          <w:sz w:val="24"/>
        </w:rPr>
        <w:t>modes have purely radial wall currents and are unaffected by these slits while the</w:t>
      </w:r>
      <w:r w:rsidRPr="008D1236">
        <w:rPr>
          <w:rFonts w:cstheme="minorHAnsi"/>
          <w:sz w:val="24"/>
        </w:rPr>
        <w:t xml:space="preserve"> TM</w:t>
      </w:r>
      <w:r w:rsidRPr="00720A71">
        <w:rPr>
          <w:rFonts w:cstheme="minorHAnsi"/>
          <w:sz w:val="24"/>
          <w:szCs w:val="24"/>
          <w:vertAlign w:val="subscript"/>
        </w:rPr>
        <w:t>MNP</w:t>
      </w:r>
      <w:r w:rsidRPr="008D1236">
        <w:rPr>
          <w:rFonts w:cstheme="minorHAnsi"/>
          <w:sz w:val="24"/>
          <w:szCs w:val="16"/>
        </w:rPr>
        <w:t xml:space="preserve"> </w:t>
      </w:r>
      <w:r w:rsidRPr="008D1236">
        <w:rPr>
          <w:rFonts w:cstheme="minorHAnsi"/>
          <w:color w:val="000000"/>
          <w:sz w:val="24"/>
        </w:rPr>
        <w:t xml:space="preserve">modes with azimuthal mode numbers (M) less </w:t>
      </w:r>
      <w:r w:rsidRPr="008D1236">
        <w:rPr>
          <w:rFonts w:cstheme="minorHAnsi"/>
          <w:color w:val="000000"/>
          <w:sz w:val="24"/>
        </w:rPr>
        <w:lastRenderedPageBreak/>
        <w:t xml:space="preserve">than the number of discontinuities are removed from the cavity’s mode spectrum.  Finally, the shape of the cavity </w:t>
      </w:r>
      <w:r w:rsidR="002A5C9B">
        <w:rPr>
          <w:rFonts w:cstheme="minorHAnsi"/>
          <w:color w:val="000000"/>
          <w:sz w:val="24"/>
        </w:rPr>
        <w:t>wa</w:t>
      </w:r>
      <w:r w:rsidR="002A5C9B" w:rsidRPr="008D1236">
        <w:rPr>
          <w:rFonts w:cstheme="minorHAnsi"/>
          <w:color w:val="000000"/>
          <w:sz w:val="24"/>
        </w:rPr>
        <w:t xml:space="preserve">s </w:t>
      </w:r>
      <w:r w:rsidRPr="008D1236">
        <w:rPr>
          <w:rFonts w:cstheme="minorHAnsi"/>
          <w:color w:val="000000"/>
          <w:sz w:val="24"/>
        </w:rPr>
        <w:t>tuned such that the</w:t>
      </w:r>
      <w:r w:rsidRPr="008D1236">
        <w:rPr>
          <w:rFonts w:cstheme="minorHAnsi"/>
          <w:color w:val="000000"/>
          <w:sz w:val="24"/>
          <w:szCs w:val="23"/>
        </w:rPr>
        <w:t xml:space="preserve"> </w:t>
      </w:r>
      <w:r w:rsidRPr="008D1236">
        <w:rPr>
          <w:rFonts w:cstheme="minorHAnsi"/>
          <w:sz w:val="24"/>
        </w:rPr>
        <w:t>TM</w:t>
      </w:r>
      <w:r w:rsidRPr="008D1236">
        <w:rPr>
          <w:rFonts w:cstheme="minorHAnsi"/>
          <w:sz w:val="16"/>
          <w:szCs w:val="16"/>
        </w:rPr>
        <w:t>0N0</w:t>
      </w:r>
      <w:r w:rsidRPr="008D1236">
        <w:rPr>
          <w:rFonts w:cstheme="minorHAnsi"/>
          <w:color w:val="000000"/>
          <w:sz w:val="24"/>
          <w:szCs w:val="23"/>
        </w:rPr>
        <w:t xml:space="preserve"> </w:t>
      </w:r>
      <w:r w:rsidRPr="008D1236">
        <w:rPr>
          <w:rFonts w:cstheme="minorHAnsi"/>
          <w:color w:val="000000"/>
          <w:sz w:val="24"/>
        </w:rPr>
        <w:t>modes are harmonic.  This was accomplished by iteratively modifying the cavity’s geometry and solving for the</w:t>
      </w:r>
      <w:r w:rsidRPr="008D1236">
        <w:rPr>
          <w:rFonts w:cstheme="minorHAnsi"/>
          <w:color w:val="000000"/>
          <w:sz w:val="24"/>
          <w:szCs w:val="23"/>
        </w:rPr>
        <w:t xml:space="preserve"> </w:t>
      </w:r>
      <w:r w:rsidRPr="008D1236">
        <w:rPr>
          <w:rFonts w:cstheme="minorHAnsi"/>
          <w:sz w:val="24"/>
        </w:rPr>
        <w:t>TM</w:t>
      </w:r>
      <w:r w:rsidRPr="00720A71">
        <w:rPr>
          <w:rFonts w:cstheme="minorHAnsi"/>
          <w:sz w:val="24"/>
          <w:szCs w:val="24"/>
          <w:vertAlign w:val="subscript"/>
        </w:rPr>
        <w:t>0N0</w:t>
      </w:r>
      <w:r w:rsidRPr="008D1236">
        <w:rPr>
          <w:rFonts w:cstheme="minorHAnsi"/>
          <w:sz w:val="24"/>
          <w:szCs w:val="16"/>
        </w:rPr>
        <w:t xml:space="preserve"> </w:t>
      </w:r>
      <w:r w:rsidRPr="008D1236">
        <w:rPr>
          <w:rFonts w:cstheme="minorHAnsi"/>
          <w:color w:val="000000"/>
          <w:sz w:val="24"/>
        </w:rPr>
        <w:t xml:space="preserve">mode frequencies with the field solver </w:t>
      </w:r>
      <w:r w:rsidRPr="008D1236">
        <w:rPr>
          <w:rFonts w:cstheme="minorHAnsi"/>
          <w:sz w:val="24"/>
        </w:rPr>
        <w:t>POISSON/</w:t>
      </w:r>
      <w:proofErr w:type="spellStart"/>
      <w:r w:rsidRPr="008D1236">
        <w:rPr>
          <w:rFonts w:cstheme="minorHAnsi"/>
          <w:sz w:val="24"/>
        </w:rPr>
        <w:t>Superfish</w:t>
      </w:r>
      <w:proofErr w:type="spellEnd"/>
      <w:r w:rsidR="00487C98">
        <w:rPr>
          <w:rFonts w:cstheme="minorHAnsi"/>
          <w:sz w:val="24"/>
        </w:rPr>
        <w:t xml:space="preserve"> [3]</w:t>
      </w:r>
      <w:r w:rsidRPr="008D1236">
        <w:rPr>
          <w:rFonts w:cstheme="minorHAnsi"/>
          <w:sz w:val="24"/>
        </w:rPr>
        <w:t xml:space="preserve">.  </w:t>
      </w:r>
      <w:r w:rsidR="005E2478" w:rsidRPr="008D1236">
        <w:rPr>
          <w:rFonts w:cstheme="minorHAnsi"/>
          <w:sz w:val="24"/>
        </w:rPr>
        <w:t>TM</w:t>
      </w:r>
      <w:r w:rsidR="005E2478" w:rsidRPr="008D1236">
        <w:rPr>
          <w:rFonts w:cstheme="minorHAnsi"/>
          <w:sz w:val="24"/>
          <w:vertAlign w:val="subscript"/>
        </w:rPr>
        <w:t>0N0</w:t>
      </w:r>
      <w:r w:rsidR="005E2478" w:rsidRPr="008D1236">
        <w:rPr>
          <w:rFonts w:cstheme="minorHAnsi"/>
          <w:sz w:val="24"/>
        </w:rPr>
        <w:t xml:space="preserve"> cavity </w:t>
      </w:r>
      <w:r w:rsidR="005E2478" w:rsidRPr="008D1236">
        <w:rPr>
          <w:rFonts w:cstheme="minorHAnsi"/>
          <w:color w:val="000000"/>
          <w:sz w:val="24"/>
        </w:rPr>
        <w:t>modes are axially symmetric and have a fie</w:t>
      </w:r>
      <w:r w:rsidR="005E2478">
        <w:rPr>
          <w:rFonts w:cstheme="minorHAnsi"/>
          <w:color w:val="000000"/>
          <w:sz w:val="24"/>
        </w:rPr>
        <w:t>ld maximum on the cavity axis, i.e., along the direction of the moving electron beam.</w:t>
      </w:r>
    </w:p>
    <w:p w:rsidR="00F1529E" w:rsidRDefault="009F4A69" w:rsidP="00F1529E">
      <w:pPr>
        <w:ind w:firstLine="720"/>
        <w:jc w:val="both"/>
        <w:rPr>
          <w:rFonts w:cstheme="minorHAnsi"/>
          <w:sz w:val="24"/>
        </w:rPr>
      </w:pPr>
      <w:r>
        <w:rPr>
          <w:rFonts w:cstheme="minorHAnsi"/>
          <w:sz w:val="24"/>
        </w:rPr>
        <w:t xml:space="preserve">At CEBAF, three independent 499 MHz pulse trains are extracted from a single photocathode inside a dc high voltage </w:t>
      </w:r>
      <w:proofErr w:type="spellStart"/>
      <w:r>
        <w:rPr>
          <w:rFonts w:cstheme="minorHAnsi"/>
          <w:sz w:val="24"/>
        </w:rPr>
        <w:t>photogun</w:t>
      </w:r>
      <w:proofErr w:type="spellEnd"/>
      <w:r w:rsidR="00487C98">
        <w:rPr>
          <w:rFonts w:cstheme="minorHAnsi"/>
          <w:sz w:val="24"/>
        </w:rPr>
        <w:t xml:space="preserve"> [4]</w:t>
      </w:r>
      <w:r>
        <w:rPr>
          <w:rFonts w:cstheme="minorHAnsi"/>
          <w:sz w:val="24"/>
        </w:rPr>
        <w:t xml:space="preserve">.  These pulse trains </w:t>
      </w:r>
      <w:r w:rsidR="00F1529E">
        <w:rPr>
          <w:rFonts w:cstheme="minorHAnsi"/>
          <w:sz w:val="24"/>
        </w:rPr>
        <w:t xml:space="preserve">are </w:t>
      </w:r>
      <w:r>
        <w:rPr>
          <w:rFonts w:cstheme="minorHAnsi"/>
          <w:sz w:val="24"/>
        </w:rPr>
        <w:t xml:space="preserve">interleaved in time, and delivered to three experiment halls, using accelerating cavities that oscillate at 1497 </w:t>
      </w:r>
      <w:proofErr w:type="spellStart"/>
      <w:r>
        <w:rPr>
          <w:rFonts w:cstheme="minorHAnsi"/>
          <w:sz w:val="24"/>
        </w:rPr>
        <w:t>MHz.</w:t>
      </w:r>
      <w:proofErr w:type="spellEnd"/>
      <w:r>
        <w:rPr>
          <w:rFonts w:cstheme="minorHAnsi"/>
          <w:sz w:val="24"/>
        </w:rPr>
        <w:t xml:space="preserve">  One approach to evaluating </w:t>
      </w:r>
      <w:r w:rsidR="00C00AA8">
        <w:rPr>
          <w:rFonts w:cstheme="minorHAnsi"/>
          <w:sz w:val="24"/>
        </w:rPr>
        <w:t xml:space="preserve">temporal characteristics of </w:t>
      </w:r>
      <w:r>
        <w:rPr>
          <w:rFonts w:cstheme="minorHAnsi"/>
          <w:sz w:val="24"/>
        </w:rPr>
        <w:t xml:space="preserve">electron pulse trains at CEBAF would be to use </w:t>
      </w:r>
      <w:r w:rsidR="00396658">
        <w:rPr>
          <w:rFonts w:cstheme="minorHAnsi"/>
          <w:sz w:val="24"/>
        </w:rPr>
        <w:t xml:space="preserve">a </w:t>
      </w:r>
      <w:r>
        <w:rPr>
          <w:rFonts w:cstheme="minorHAnsi"/>
          <w:sz w:val="24"/>
        </w:rPr>
        <w:t>harmonically-resonant cavit</w:t>
      </w:r>
      <w:r w:rsidR="00396658">
        <w:rPr>
          <w:rFonts w:cstheme="minorHAnsi"/>
          <w:sz w:val="24"/>
        </w:rPr>
        <w:t>y</w:t>
      </w:r>
      <w:r>
        <w:rPr>
          <w:rFonts w:cstheme="minorHAnsi"/>
          <w:sz w:val="24"/>
        </w:rPr>
        <w:t xml:space="preserve"> with </w:t>
      </w:r>
      <w:r w:rsidR="00C00AA8">
        <w:rPr>
          <w:rFonts w:cstheme="minorHAnsi"/>
          <w:sz w:val="24"/>
        </w:rPr>
        <w:t xml:space="preserve">a 499 MHz </w:t>
      </w:r>
      <w:r>
        <w:rPr>
          <w:rFonts w:cstheme="minorHAnsi"/>
          <w:sz w:val="24"/>
        </w:rPr>
        <w:t xml:space="preserve">fundamental resonance </w:t>
      </w:r>
      <w:r w:rsidR="00C00AA8">
        <w:rPr>
          <w:rFonts w:cstheme="minorHAnsi"/>
          <w:sz w:val="24"/>
        </w:rPr>
        <w:t xml:space="preserve">frequency, </w:t>
      </w:r>
      <w:r w:rsidR="00237BA3">
        <w:rPr>
          <w:rFonts w:cstheme="minorHAnsi"/>
          <w:sz w:val="24"/>
        </w:rPr>
        <w:t xml:space="preserve">identical </w:t>
      </w:r>
      <w:r>
        <w:rPr>
          <w:rFonts w:cstheme="minorHAnsi"/>
          <w:sz w:val="24"/>
        </w:rPr>
        <w:t xml:space="preserve">to the 499 MHz electron pulse train, however, the radial dimension for such a cavity is approximately XX cm.  </w:t>
      </w:r>
      <w:r w:rsidR="00C00AA8">
        <w:rPr>
          <w:rFonts w:cstheme="minorHAnsi"/>
          <w:sz w:val="24"/>
        </w:rPr>
        <w:t>A cavity this large</w:t>
      </w:r>
      <w:r>
        <w:rPr>
          <w:rFonts w:cstheme="minorHAnsi"/>
          <w:sz w:val="24"/>
        </w:rPr>
        <w:t xml:space="preserve"> was deemed too cumbersome for these tests, so a harmonically-resonant cavity was </w:t>
      </w:r>
      <w:r w:rsidR="00F1529E">
        <w:rPr>
          <w:rFonts w:cstheme="minorHAnsi"/>
          <w:sz w:val="24"/>
        </w:rPr>
        <w:t xml:space="preserve">constructed </w:t>
      </w:r>
      <w:r>
        <w:rPr>
          <w:rFonts w:cstheme="minorHAnsi"/>
          <w:sz w:val="24"/>
        </w:rPr>
        <w:t xml:space="preserve">based on a 1497 MHz fundamental frequency.  </w:t>
      </w:r>
      <w:r w:rsidR="00F1529E">
        <w:rPr>
          <w:rFonts w:cstheme="minorHAnsi"/>
          <w:sz w:val="24"/>
        </w:rPr>
        <w:t>At 1497 MHz, the c</w:t>
      </w:r>
      <w:r w:rsidR="00C00AA8">
        <w:rPr>
          <w:rFonts w:cstheme="minorHAnsi"/>
          <w:sz w:val="24"/>
        </w:rPr>
        <w:t xml:space="preserve">avity </w:t>
      </w:r>
      <w:r w:rsidR="00396658">
        <w:rPr>
          <w:rFonts w:cstheme="minorHAnsi"/>
          <w:sz w:val="24"/>
        </w:rPr>
        <w:t xml:space="preserve">radial </w:t>
      </w:r>
      <w:r w:rsidR="00C00AA8">
        <w:rPr>
          <w:rFonts w:cstheme="minorHAnsi"/>
          <w:sz w:val="24"/>
        </w:rPr>
        <w:t xml:space="preserve">dimension </w:t>
      </w:r>
      <w:r w:rsidR="00383738">
        <w:rPr>
          <w:rFonts w:cstheme="minorHAnsi"/>
          <w:sz w:val="24"/>
        </w:rPr>
        <w:t>was just</w:t>
      </w:r>
      <w:r w:rsidR="00C00AA8">
        <w:rPr>
          <w:rFonts w:cstheme="minorHAnsi"/>
          <w:sz w:val="24"/>
        </w:rPr>
        <w:t xml:space="preserve"> X cm</w:t>
      </w:r>
      <w:r w:rsidR="00396658">
        <w:rPr>
          <w:rFonts w:cstheme="minorHAnsi"/>
          <w:sz w:val="24"/>
        </w:rPr>
        <w:t xml:space="preserve">, </w:t>
      </w:r>
      <w:r w:rsidR="00383738">
        <w:rPr>
          <w:rFonts w:cstheme="minorHAnsi"/>
          <w:sz w:val="24"/>
        </w:rPr>
        <w:t>allowing</w:t>
      </w:r>
      <w:r w:rsidR="00396658">
        <w:rPr>
          <w:rFonts w:cstheme="minorHAnsi"/>
          <w:sz w:val="24"/>
        </w:rPr>
        <w:t xml:space="preserve"> the </w:t>
      </w:r>
      <w:r>
        <w:rPr>
          <w:rFonts w:cstheme="minorHAnsi"/>
          <w:sz w:val="24"/>
        </w:rPr>
        <w:t xml:space="preserve">cavity </w:t>
      </w:r>
      <w:r w:rsidR="00383738">
        <w:rPr>
          <w:rFonts w:cstheme="minorHAnsi"/>
          <w:sz w:val="24"/>
        </w:rPr>
        <w:t xml:space="preserve">to </w:t>
      </w:r>
      <w:r>
        <w:rPr>
          <w:rFonts w:cstheme="minorHAnsi"/>
          <w:sz w:val="24"/>
        </w:rPr>
        <w:t xml:space="preserve">fit within a 10” </w:t>
      </w:r>
      <w:r w:rsidR="00396658">
        <w:rPr>
          <w:rFonts w:cstheme="minorHAnsi"/>
          <w:sz w:val="24"/>
        </w:rPr>
        <w:t xml:space="preserve">double-sided knife edge </w:t>
      </w:r>
      <w:proofErr w:type="spellStart"/>
      <w:r>
        <w:rPr>
          <w:rFonts w:cstheme="minorHAnsi"/>
          <w:sz w:val="24"/>
        </w:rPr>
        <w:t>Conflat</w:t>
      </w:r>
      <w:proofErr w:type="spellEnd"/>
      <w:r>
        <w:rPr>
          <w:rFonts w:cstheme="minorHAnsi"/>
          <w:sz w:val="24"/>
        </w:rPr>
        <w:t xml:space="preserve"> flange</w:t>
      </w:r>
      <w:r w:rsidR="00396658">
        <w:rPr>
          <w:rFonts w:cstheme="minorHAnsi"/>
          <w:sz w:val="24"/>
        </w:rPr>
        <w:t xml:space="preserve">. </w:t>
      </w:r>
      <w:r w:rsidR="00C00AA8">
        <w:rPr>
          <w:rFonts w:cstheme="minorHAnsi"/>
          <w:sz w:val="24"/>
        </w:rPr>
        <w:t xml:space="preserve"> </w:t>
      </w:r>
      <w:r w:rsidR="00FA7080">
        <w:rPr>
          <w:rFonts w:cstheme="minorHAnsi"/>
          <w:sz w:val="24"/>
        </w:rPr>
        <w:t>A cut-</w:t>
      </w:r>
      <w:r w:rsidR="002412D0" w:rsidRPr="008D1236">
        <w:rPr>
          <w:rFonts w:cstheme="minorHAnsi"/>
          <w:sz w:val="24"/>
        </w:rPr>
        <w:t xml:space="preserve">away </w:t>
      </w:r>
      <w:r w:rsidR="00FA7080">
        <w:rPr>
          <w:rFonts w:cstheme="minorHAnsi"/>
          <w:sz w:val="24"/>
        </w:rPr>
        <w:t xml:space="preserve">view of the cavity is shown in Figure 1, </w:t>
      </w:r>
      <w:commentRangeStart w:id="1"/>
      <w:r w:rsidR="00C00AA8">
        <w:rPr>
          <w:rFonts w:cstheme="minorHAnsi"/>
          <w:sz w:val="24"/>
        </w:rPr>
        <w:t>with an exaggerated gap between the two clam-shell cavity surfaces</w:t>
      </w:r>
      <w:r w:rsidR="00F1529E">
        <w:rPr>
          <w:rFonts w:cstheme="minorHAnsi"/>
          <w:sz w:val="24"/>
        </w:rPr>
        <w:t xml:space="preserve"> to help </w:t>
      </w:r>
      <w:r w:rsidR="00576AFE">
        <w:rPr>
          <w:rFonts w:cstheme="minorHAnsi"/>
          <w:sz w:val="24"/>
        </w:rPr>
        <w:t xml:space="preserve">illustrate </w:t>
      </w:r>
      <w:r w:rsidR="00F1529E">
        <w:rPr>
          <w:rFonts w:cstheme="minorHAnsi"/>
          <w:sz w:val="24"/>
        </w:rPr>
        <w:t>the antenna</w:t>
      </w:r>
      <w:r w:rsidR="00C00AA8">
        <w:rPr>
          <w:rFonts w:cstheme="minorHAnsi"/>
          <w:sz w:val="24"/>
        </w:rPr>
        <w:t xml:space="preserve">, </w:t>
      </w:r>
      <w:commentRangeEnd w:id="1"/>
      <w:r w:rsidR="00F1529E">
        <w:rPr>
          <w:rStyle w:val="CommentReference"/>
        </w:rPr>
        <w:commentReference w:id="1"/>
      </w:r>
      <w:r w:rsidR="00FA7080">
        <w:rPr>
          <w:rFonts w:cstheme="minorHAnsi"/>
          <w:sz w:val="24"/>
        </w:rPr>
        <w:t xml:space="preserve">together with a photograph of the </w:t>
      </w:r>
      <w:r w:rsidR="00C00AA8">
        <w:rPr>
          <w:rFonts w:cstheme="minorHAnsi"/>
          <w:sz w:val="24"/>
        </w:rPr>
        <w:t xml:space="preserve">as-built </w:t>
      </w:r>
      <w:r w:rsidR="00FA7080">
        <w:rPr>
          <w:rFonts w:cstheme="minorHAnsi"/>
          <w:sz w:val="24"/>
        </w:rPr>
        <w:t xml:space="preserve">cavity nested </w:t>
      </w:r>
      <w:r w:rsidR="007E4EF8">
        <w:rPr>
          <w:rFonts w:cstheme="minorHAnsi"/>
          <w:sz w:val="24"/>
        </w:rPr>
        <w:t>inside the</w:t>
      </w:r>
      <w:r w:rsidR="00FA7080">
        <w:rPr>
          <w:rFonts w:cstheme="minorHAnsi"/>
          <w:sz w:val="24"/>
        </w:rPr>
        <w:t xml:space="preserve"> </w:t>
      </w:r>
      <w:proofErr w:type="spellStart"/>
      <w:r w:rsidR="00FA7080">
        <w:rPr>
          <w:rFonts w:cstheme="minorHAnsi"/>
          <w:sz w:val="24"/>
        </w:rPr>
        <w:t>Conflat</w:t>
      </w:r>
      <w:proofErr w:type="spellEnd"/>
      <w:r w:rsidR="00FA7080">
        <w:rPr>
          <w:rFonts w:cstheme="minorHAnsi"/>
          <w:sz w:val="24"/>
        </w:rPr>
        <w:t xml:space="preserve"> </w:t>
      </w:r>
      <w:r w:rsidR="007E4EF8">
        <w:rPr>
          <w:rFonts w:cstheme="minorHAnsi"/>
          <w:sz w:val="24"/>
        </w:rPr>
        <w:t xml:space="preserve">flange.   </w:t>
      </w:r>
      <w:proofErr w:type="spellStart"/>
      <w:r w:rsidR="007E4EF8">
        <w:rPr>
          <w:rFonts w:cstheme="minorHAnsi"/>
          <w:sz w:val="24"/>
        </w:rPr>
        <w:t>Conflat</w:t>
      </w:r>
      <w:proofErr w:type="spellEnd"/>
      <w:r w:rsidR="007E4EF8">
        <w:rPr>
          <w:rFonts w:cstheme="minorHAnsi"/>
          <w:sz w:val="24"/>
        </w:rPr>
        <w:t xml:space="preserve"> reducer flanges on each side</w:t>
      </w:r>
      <w:r w:rsidR="00396658">
        <w:rPr>
          <w:rFonts w:cstheme="minorHAnsi"/>
          <w:sz w:val="24"/>
        </w:rPr>
        <w:t xml:space="preserve"> </w:t>
      </w:r>
      <w:r w:rsidR="007E4EF8">
        <w:rPr>
          <w:rFonts w:cstheme="minorHAnsi"/>
          <w:sz w:val="24"/>
        </w:rPr>
        <w:t xml:space="preserve">of the double-sided knife edge </w:t>
      </w:r>
      <w:proofErr w:type="gramStart"/>
      <w:r w:rsidR="007E4EF8">
        <w:rPr>
          <w:rFonts w:cstheme="minorHAnsi"/>
          <w:sz w:val="24"/>
        </w:rPr>
        <w:t>flange,</w:t>
      </w:r>
      <w:proofErr w:type="gramEnd"/>
      <w:r w:rsidR="007E4EF8">
        <w:rPr>
          <w:rFonts w:cstheme="minorHAnsi"/>
          <w:sz w:val="24"/>
        </w:rPr>
        <w:t xml:space="preserve"> </w:t>
      </w:r>
      <w:r w:rsidR="00396658">
        <w:rPr>
          <w:rFonts w:cstheme="minorHAnsi"/>
          <w:sz w:val="24"/>
        </w:rPr>
        <w:t>form a UHV-compatible vacuum vessel</w:t>
      </w:r>
      <w:r w:rsidR="00FA7080">
        <w:rPr>
          <w:rFonts w:cstheme="minorHAnsi"/>
          <w:sz w:val="24"/>
        </w:rPr>
        <w:t xml:space="preserve">.   </w:t>
      </w:r>
      <w:r w:rsidR="00396658">
        <w:rPr>
          <w:rFonts w:cstheme="minorHAnsi"/>
          <w:sz w:val="24"/>
        </w:rPr>
        <w:t>This comparatively compact</w:t>
      </w:r>
      <w:r w:rsidR="00237BA3">
        <w:rPr>
          <w:rFonts w:cstheme="minorHAnsi"/>
          <w:sz w:val="24"/>
        </w:rPr>
        <w:t xml:space="preserve"> cavity </w:t>
      </w:r>
      <w:commentRangeStart w:id="2"/>
      <w:r w:rsidR="00237BA3">
        <w:rPr>
          <w:rFonts w:cstheme="minorHAnsi"/>
          <w:sz w:val="24"/>
        </w:rPr>
        <w:t>provided less signal strength compared to one having a</w:t>
      </w:r>
      <w:r w:rsidR="00F1529E">
        <w:rPr>
          <w:rFonts w:cstheme="minorHAnsi"/>
          <w:sz w:val="24"/>
        </w:rPr>
        <w:t xml:space="preserve"> fundamental resonant frequency equal to the </w:t>
      </w:r>
      <w:r w:rsidR="00237BA3">
        <w:rPr>
          <w:rFonts w:cstheme="minorHAnsi"/>
          <w:sz w:val="24"/>
        </w:rPr>
        <w:t xml:space="preserve">499 MHz </w:t>
      </w:r>
      <w:r w:rsidR="00F1529E">
        <w:rPr>
          <w:rFonts w:cstheme="minorHAnsi"/>
          <w:sz w:val="24"/>
        </w:rPr>
        <w:t xml:space="preserve">electron pulse </w:t>
      </w:r>
      <w:r w:rsidR="00237BA3">
        <w:rPr>
          <w:rFonts w:cstheme="minorHAnsi"/>
          <w:sz w:val="24"/>
        </w:rPr>
        <w:t>repetition rate</w:t>
      </w:r>
      <w:r w:rsidR="00F1529E">
        <w:rPr>
          <w:rFonts w:cstheme="minorHAnsi"/>
          <w:sz w:val="24"/>
        </w:rPr>
        <w:t xml:space="preserve">, however, as noted below in the Results section, the </w:t>
      </w:r>
      <w:r w:rsidR="00C00AA8">
        <w:rPr>
          <w:rFonts w:cstheme="minorHAnsi"/>
          <w:sz w:val="24"/>
        </w:rPr>
        <w:t xml:space="preserve">1497 MHz cavity </w:t>
      </w:r>
      <w:r w:rsidR="00237BA3">
        <w:rPr>
          <w:rFonts w:cstheme="minorHAnsi"/>
          <w:sz w:val="24"/>
        </w:rPr>
        <w:t xml:space="preserve">still provided enough signal to resolve electron pulses at just 1uA average current. </w:t>
      </w:r>
      <w:r w:rsidR="00C00AA8">
        <w:rPr>
          <w:rFonts w:cstheme="minorHAnsi"/>
          <w:sz w:val="24"/>
        </w:rPr>
        <w:t xml:space="preserve"> </w:t>
      </w:r>
      <w:r w:rsidR="00237BA3">
        <w:rPr>
          <w:rFonts w:cstheme="minorHAnsi"/>
          <w:sz w:val="24"/>
        </w:rPr>
        <w:t xml:space="preserve">Moreover, a compact 1497 MHz cavity was comparatively easier to machine, and likely provided more </w:t>
      </w:r>
      <w:r w:rsidR="00396658">
        <w:rPr>
          <w:rFonts w:cstheme="minorHAnsi"/>
          <w:sz w:val="24"/>
        </w:rPr>
        <w:t xml:space="preserve">precise </w:t>
      </w:r>
      <w:r w:rsidR="00237BA3">
        <w:rPr>
          <w:rFonts w:cstheme="minorHAnsi"/>
          <w:sz w:val="24"/>
        </w:rPr>
        <w:t xml:space="preserve">control over achieving </w:t>
      </w:r>
      <w:r w:rsidR="00396658">
        <w:rPr>
          <w:rFonts w:cstheme="minorHAnsi"/>
          <w:sz w:val="24"/>
        </w:rPr>
        <w:t xml:space="preserve">the </w:t>
      </w:r>
      <w:r w:rsidR="00237BA3">
        <w:rPr>
          <w:rFonts w:cstheme="minorHAnsi"/>
          <w:sz w:val="24"/>
        </w:rPr>
        <w:t>required re</w:t>
      </w:r>
      <w:commentRangeEnd w:id="2"/>
      <w:r w:rsidR="007E4EF8">
        <w:rPr>
          <w:rStyle w:val="CommentReference"/>
        </w:rPr>
        <w:commentReference w:id="2"/>
      </w:r>
      <w:r w:rsidR="00237BA3">
        <w:rPr>
          <w:rFonts w:cstheme="minorHAnsi"/>
          <w:sz w:val="24"/>
        </w:rPr>
        <w:t xml:space="preserve">sonance conditions for each higher order mode. </w:t>
      </w:r>
      <w:r w:rsidR="00C00AA8">
        <w:rPr>
          <w:rFonts w:cstheme="minorHAnsi"/>
          <w:sz w:val="24"/>
        </w:rPr>
        <w:t xml:space="preserve"> </w:t>
      </w:r>
    </w:p>
    <w:p w:rsidR="00FA7080" w:rsidRDefault="0064629A" w:rsidP="00B06099">
      <w:pPr>
        <w:ind w:firstLine="720"/>
        <w:jc w:val="both"/>
        <w:rPr>
          <w:rFonts w:cstheme="minorHAnsi"/>
          <w:color w:val="000000"/>
          <w:sz w:val="24"/>
          <w:szCs w:val="24"/>
        </w:rPr>
      </w:pPr>
      <w:commentRangeStart w:id="3"/>
      <w:r w:rsidRPr="008D1236">
        <w:rPr>
          <w:rFonts w:cstheme="minorHAnsi"/>
          <w:sz w:val="24"/>
        </w:rPr>
        <w:t xml:space="preserve">The </w:t>
      </w:r>
      <w:r>
        <w:rPr>
          <w:rFonts w:cstheme="minorHAnsi"/>
          <w:sz w:val="24"/>
        </w:rPr>
        <w:t xml:space="preserve">electron </w:t>
      </w:r>
      <w:r w:rsidRPr="008D1236">
        <w:rPr>
          <w:rFonts w:cstheme="minorHAnsi"/>
          <w:sz w:val="24"/>
        </w:rPr>
        <w:t xml:space="preserve">beam passes through </w:t>
      </w:r>
      <w:r w:rsidR="007E4EF8">
        <w:rPr>
          <w:rFonts w:cstheme="minorHAnsi"/>
          <w:sz w:val="24"/>
        </w:rPr>
        <w:t>a</w:t>
      </w:r>
      <w:r w:rsidR="007E4EF8" w:rsidRPr="008D1236">
        <w:rPr>
          <w:rFonts w:cstheme="minorHAnsi"/>
          <w:sz w:val="24"/>
        </w:rPr>
        <w:t xml:space="preserve"> </w:t>
      </w:r>
      <w:r>
        <w:rPr>
          <w:rFonts w:cstheme="minorHAnsi"/>
          <w:sz w:val="24"/>
        </w:rPr>
        <w:t xml:space="preserve">1 cm </w:t>
      </w:r>
      <w:r w:rsidR="007E4EF8">
        <w:rPr>
          <w:rFonts w:cstheme="minorHAnsi"/>
          <w:sz w:val="24"/>
        </w:rPr>
        <w:t xml:space="preserve">diameter </w:t>
      </w:r>
      <w:r>
        <w:rPr>
          <w:rFonts w:cstheme="minorHAnsi"/>
          <w:sz w:val="24"/>
        </w:rPr>
        <w:t xml:space="preserve">hole </w:t>
      </w:r>
      <w:r w:rsidR="005E2478">
        <w:rPr>
          <w:rFonts w:cstheme="minorHAnsi"/>
          <w:sz w:val="24"/>
        </w:rPr>
        <w:t xml:space="preserve">of </w:t>
      </w:r>
      <w:r>
        <w:rPr>
          <w:rFonts w:cstheme="minorHAnsi"/>
          <w:sz w:val="24"/>
        </w:rPr>
        <w:t xml:space="preserve">the </w:t>
      </w:r>
      <w:r w:rsidRPr="008D1236">
        <w:rPr>
          <w:rFonts w:cstheme="minorHAnsi"/>
          <w:sz w:val="24"/>
        </w:rPr>
        <w:t>cavit</w:t>
      </w:r>
      <w:r>
        <w:rPr>
          <w:rFonts w:cstheme="minorHAnsi"/>
          <w:sz w:val="24"/>
        </w:rPr>
        <w:t>y</w:t>
      </w:r>
      <w:r w:rsidRPr="008D1236">
        <w:rPr>
          <w:rFonts w:cstheme="minorHAnsi"/>
          <w:sz w:val="24"/>
        </w:rPr>
        <w:t xml:space="preserve"> bore</w:t>
      </w:r>
      <w:r>
        <w:rPr>
          <w:rFonts w:cstheme="minorHAnsi"/>
          <w:sz w:val="24"/>
        </w:rPr>
        <w:t>,</w:t>
      </w:r>
      <w:r w:rsidRPr="008D1236">
        <w:rPr>
          <w:rFonts w:cstheme="minorHAnsi"/>
          <w:sz w:val="24"/>
        </w:rPr>
        <w:t xml:space="preserve"> along its axis of symmetry</w:t>
      </w:r>
      <w:r>
        <w:rPr>
          <w:rFonts w:cstheme="minorHAnsi"/>
          <w:sz w:val="24"/>
        </w:rPr>
        <w:t>.  The loop antenna was attached to an SMA vacuum feedthrough with vendor specified 3 dB bandwidth to 20 GHz.  The antenna …</w:t>
      </w:r>
      <w:r w:rsidR="00FA7080">
        <w:rPr>
          <w:rFonts w:cstheme="minorHAnsi"/>
          <w:sz w:val="24"/>
        </w:rPr>
        <w:t>The antenna ….</w:t>
      </w:r>
      <w:r w:rsidR="00FA7080" w:rsidRPr="00FA7080">
        <w:rPr>
          <w:i/>
          <w:color w:val="0070C0"/>
        </w:rPr>
        <w:t xml:space="preserve"> </w:t>
      </w:r>
      <w:r w:rsidR="00FA7080" w:rsidRPr="00B34BD8">
        <w:rPr>
          <w:i/>
          <w:color w:val="0070C0"/>
        </w:rPr>
        <w:t>Mention that the antenna is sensitive to the magnetic field of bunch, which is 90 degrees out of phase with electrical field representative of electron bunch shape</w:t>
      </w:r>
      <w:r w:rsidR="00FA7080" w:rsidRPr="007E4EF8">
        <w:rPr>
          <w:color w:val="0070C0"/>
        </w:rPr>
        <w:t>.</w:t>
      </w:r>
      <w:commentRangeEnd w:id="3"/>
      <w:r w:rsidR="00742539">
        <w:rPr>
          <w:rStyle w:val="CommentReference"/>
        </w:rPr>
        <w:commentReference w:id="3"/>
      </w:r>
    </w:p>
    <w:p w:rsidR="00FA7080" w:rsidRPr="008D1236" w:rsidRDefault="00FA7080" w:rsidP="00F1529E">
      <w:pPr>
        <w:ind w:firstLine="720"/>
        <w:jc w:val="both"/>
        <w:rPr>
          <w:rFonts w:cstheme="minorHAnsi"/>
          <w:sz w:val="24"/>
        </w:rPr>
      </w:pPr>
    </w:p>
    <w:p w:rsidR="005A62E2" w:rsidRDefault="005A62E2" w:rsidP="00F1529E">
      <w:pPr>
        <w:jc w:val="both"/>
        <w:rPr>
          <w:rFonts w:cstheme="minorHAnsi"/>
        </w:rPr>
      </w:pPr>
      <w:r w:rsidRPr="008D1236">
        <w:rPr>
          <w:rFonts w:cstheme="minorHAnsi"/>
        </w:rPr>
        <w:object w:dxaOrig="1215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87pt" o:ole="">
            <v:imagedata r:id="rId10" o:title="" cropbottom="3562f"/>
          </v:shape>
          <o:OLEObject Type="Embed" ProgID="PBrush" ShapeID="_x0000_i1025" DrawAspect="Content" ObjectID="_1490707222" r:id="rId11"/>
        </w:object>
      </w:r>
      <w:r w:rsidRPr="00B34BD8">
        <w:rPr>
          <w:noProof/>
          <w:color w:val="0070C0"/>
        </w:rPr>
        <w:drawing>
          <wp:inline distT="0" distB="0" distL="0" distR="0" wp14:anchorId="7AC942E0" wp14:editId="161780F1">
            <wp:extent cx="1464733" cy="1098550"/>
            <wp:effectExtent l="0" t="0" r="2540" b="6350"/>
            <wp:docPr id="13" name="Picture 13" descr="C:\Users\poelker\Documents\Brock Roberts\Brock's new cavities\Photos of new cavities\IMG_20131008_09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elker\Documents\Brock Roberts\Brock's new cavities\Photos of new cavities\IMG_20131008_09105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138" cy="1104854"/>
                    </a:xfrm>
                    <a:prstGeom prst="rect">
                      <a:avLst/>
                    </a:prstGeom>
                    <a:noFill/>
                    <a:ln>
                      <a:noFill/>
                    </a:ln>
                  </pic:spPr>
                </pic:pic>
              </a:graphicData>
            </a:graphic>
          </wp:inline>
        </w:drawing>
      </w:r>
    </w:p>
    <w:p w:rsidR="0064629A" w:rsidRDefault="002412D0" w:rsidP="00F1529E">
      <w:pPr>
        <w:jc w:val="both"/>
        <w:rPr>
          <w:rFonts w:cstheme="minorHAnsi"/>
          <w:b/>
          <w:iCs/>
          <w:sz w:val="20"/>
          <w:szCs w:val="20"/>
        </w:rPr>
      </w:pPr>
      <w:r w:rsidRPr="007E4EF8">
        <w:rPr>
          <w:rFonts w:cstheme="minorHAnsi"/>
          <w:b/>
          <w:iCs/>
          <w:sz w:val="20"/>
          <w:szCs w:val="20"/>
        </w:rPr>
        <w:t xml:space="preserve">Figure </w:t>
      </w:r>
      <w:r w:rsidR="005A62E2" w:rsidRPr="007E4EF8">
        <w:rPr>
          <w:rFonts w:cstheme="minorHAnsi"/>
          <w:b/>
          <w:iCs/>
          <w:sz w:val="20"/>
          <w:szCs w:val="20"/>
        </w:rPr>
        <w:t>1</w:t>
      </w:r>
      <w:r w:rsidRPr="007E4EF8">
        <w:rPr>
          <w:rFonts w:cstheme="minorHAnsi"/>
          <w:b/>
          <w:iCs/>
          <w:sz w:val="20"/>
          <w:szCs w:val="20"/>
        </w:rPr>
        <w:t xml:space="preserve">: </w:t>
      </w:r>
      <w:r w:rsidR="00FA7080" w:rsidRPr="007E4EF8">
        <w:rPr>
          <w:rFonts w:cstheme="minorHAnsi"/>
          <w:b/>
          <w:iCs/>
          <w:sz w:val="20"/>
          <w:szCs w:val="20"/>
        </w:rPr>
        <w:t xml:space="preserve">(left) cut-away view of the harmonically-resonant cavity.  </w:t>
      </w:r>
      <w:r w:rsidR="0064629A">
        <w:rPr>
          <w:rFonts w:cstheme="minorHAnsi"/>
          <w:b/>
          <w:iCs/>
          <w:sz w:val="20"/>
          <w:szCs w:val="20"/>
        </w:rPr>
        <w:t>The</w:t>
      </w:r>
      <w:r w:rsidR="00FA7080" w:rsidRPr="007E4EF8">
        <w:rPr>
          <w:rFonts w:cstheme="minorHAnsi"/>
          <w:b/>
          <w:iCs/>
          <w:sz w:val="20"/>
          <w:szCs w:val="20"/>
        </w:rPr>
        <w:t xml:space="preserve"> gap between adjacent clam shell surfaces was enhanced by a factor of two to </w:t>
      </w:r>
      <w:r w:rsidR="0064629A">
        <w:rPr>
          <w:rFonts w:cstheme="minorHAnsi"/>
          <w:b/>
          <w:iCs/>
          <w:sz w:val="20"/>
          <w:szCs w:val="20"/>
        </w:rPr>
        <w:t>exaggerate</w:t>
      </w:r>
      <w:r w:rsidR="0064629A" w:rsidRPr="007E4EF8">
        <w:rPr>
          <w:rFonts w:cstheme="minorHAnsi"/>
          <w:b/>
          <w:iCs/>
          <w:sz w:val="20"/>
          <w:szCs w:val="20"/>
        </w:rPr>
        <w:t xml:space="preserve"> </w:t>
      </w:r>
      <w:r w:rsidR="00FA7080" w:rsidRPr="007E4EF8">
        <w:rPr>
          <w:rFonts w:cstheme="minorHAnsi"/>
          <w:b/>
          <w:iCs/>
          <w:sz w:val="20"/>
          <w:szCs w:val="20"/>
        </w:rPr>
        <w:t>the curvature of the cavity surfaces</w:t>
      </w:r>
      <w:r w:rsidR="0064629A">
        <w:rPr>
          <w:rFonts w:cstheme="minorHAnsi"/>
          <w:b/>
          <w:iCs/>
          <w:sz w:val="20"/>
          <w:szCs w:val="20"/>
        </w:rPr>
        <w:t>, and clearly denote the antenna</w:t>
      </w:r>
      <w:r w:rsidR="00FA7080" w:rsidRPr="007E4EF8">
        <w:rPr>
          <w:rFonts w:cstheme="minorHAnsi"/>
          <w:b/>
          <w:iCs/>
          <w:sz w:val="20"/>
          <w:szCs w:val="20"/>
        </w:rPr>
        <w:t xml:space="preserve">.   (right) a photograph of the cavity nested </w:t>
      </w:r>
      <w:r w:rsidR="004346E0">
        <w:rPr>
          <w:rFonts w:cstheme="minorHAnsi"/>
          <w:b/>
          <w:iCs/>
          <w:sz w:val="20"/>
          <w:szCs w:val="20"/>
        </w:rPr>
        <w:t>inside the bore of a</w:t>
      </w:r>
      <w:r w:rsidR="004346E0" w:rsidRPr="007E4EF8">
        <w:rPr>
          <w:rFonts w:cstheme="minorHAnsi"/>
          <w:b/>
          <w:iCs/>
          <w:sz w:val="20"/>
          <w:szCs w:val="20"/>
        </w:rPr>
        <w:t xml:space="preserve"> </w:t>
      </w:r>
      <w:r w:rsidR="00FA7080" w:rsidRPr="007E4EF8">
        <w:rPr>
          <w:rFonts w:cstheme="minorHAnsi"/>
          <w:b/>
          <w:iCs/>
          <w:sz w:val="20"/>
          <w:szCs w:val="20"/>
        </w:rPr>
        <w:t xml:space="preserve">10” </w:t>
      </w:r>
      <w:r w:rsidR="0064629A">
        <w:rPr>
          <w:rFonts w:cstheme="minorHAnsi"/>
          <w:b/>
          <w:iCs/>
          <w:sz w:val="20"/>
          <w:szCs w:val="20"/>
        </w:rPr>
        <w:t xml:space="preserve">double-sided knife edge </w:t>
      </w:r>
      <w:r w:rsidR="00FA7080" w:rsidRPr="007E4EF8">
        <w:rPr>
          <w:rFonts w:cstheme="minorHAnsi"/>
          <w:b/>
          <w:iCs/>
          <w:sz w:val="20"/>
          <w:szCs w:val="20"/>
        </w:rPr>
        <w:t>Conflat flange</w:t>
      </w:r>
      <w:r w:rsidR="0064629A">
        <w:rPr>
          <w:rFonts w:cstheme="minorHAnsi"/>
          <w:b/>
          <w:iCs/>
          <w:sz w:val="20"/>
          <w:szCs w:val="20"/>
        </w:rPr>
        <w:t xml:space="preserve">.  Two additional 10”Conflat flanges </w:t>
      </w:r>
      <w:r w:rsidR="003A5799">
        <w:rPr>
          <w:rFonts w:cstheme="minorHAnsi"/>
          <w:b/>
          <w:iCs/>
          <w:sz w:val="20"/>
          <w:szCs w:val="20"/>
        </w:rPr>
        <w:t xml:space="preserve">attach to </w:t>
      </w:r>
      <w:r w:rsidR="00720A71">
        <w:rPr>
          <w:rFonts w:cstheme="minorHAnsi"/>
          <w:b/>
          <w:iCs/>
          <w:sz w:val="20"/>
          <w:szCs w:val="20"/>
        </w:rPr>
        <w:t xml:space="preserve">either side to </w:t>
      </w:r>
      <w:r w:rsidR="0064629A">
        <w:rPr>
          <w:rFonts w:cstheme="minorHAnsi"/>
          <w:b/>
          <w:iCs/>
          <w:sz w:val="20"/>
          <w:szCs w:val="20"/>
        </w:rPr>
        <w:t>form the UHV-compatible vacuum vessel.</w:t>
      </w:r>
      <w:r w:rsidR="00FA7080" w:rsidRPr="007E4EF8">
        <w:rPr>
          <w:rFonts w:cstheme="minorHAnsi"/>
          <w:b/>
          <w:iCs/>
          <w:sz w:val="20"/>
          <w:szCs w:val="20"/>
        </w:rPr>
        <w:t xml:space="preserve"> </w:t>
      </w:r>
    </w:p>
    <w:p w:rsidR="002412D0" w:rsidRPr="00B16DF0" w:rsidRDefault="002412D0" w:rsidP="00F1529E">
      <w:pPr>
        <w:jc w:val="both"/>
        <w:rPr>
          <w:rFonts w:cstheme="minorHAnsi"/>
          <w:sz w:val="24"/>
          <w:szCs w:val="24"/>
        </w:rPr>
      </w:pPr>
    </w:p>
    <w:p w:rsidR="00395143" w:rsidRPr="00D75D47" w:rsidRDefault="008D1236" w:rsidP="00F1529E">
      <w:pPr>
        <w:jc w:val="both"/>
        <w:rPr>
          <w:b/>
          <w:sz w:val="28"/>
          <w:szCs w:val="28"/>
        </w:rPr>
      </w:pPr>
      <w:r>
        <w:rPr>
          <w:b/>
          <w:sz w:val="28"/>
          <w:szCs w:val="28"/>
        </w:rPr>
        <w:t xml:space="preserve">The </w:t>
      </w:r>
      <w:r w:rsidR="00395143" w:rsidRPr="00D75D47">
        <w:rPr>
          <w:b/>
          <w:sz w:val="28"/>
          <w:szCs w:val="28"/>
        </w:rPr>
        <w:t>Experiment:</w:t>
      </w:r>
    </w:p>
    <w:p w:rsidR="004D21F0" w:rsidRDefault="00395143" w:rsidP="007E4EF8">
      <w:pPr>
        <w:ind w:firstLine="720"/>
        <w:jc w:val="both"/>
        <w:rPr>
          <w:sz w:val="24"/>
          <w:szCs w:val="24"/>
        </w:rPr>
      </w:pPr>
      <w:r w:rsidRPr="00E47DC9">
        <w:rPr>
          <w:sz w:val="24"/>
          <w:szCs w:val="24"/>
        </w:rPr>
        <w:t>The first 15 m</w:t>
      </w:r>
      <w:r w:rsidR="009022A8">
        <w:rPr>
          <w:sz w:val="24"/>
          <w:szCs w:val="24"/>
        </w:rPr>
        <w:t>eters</w:t>
      </w:r>
      <w:r w:rsidRPr="00E47DC9">
        <w:rPr>
          <w:sz w:val="24"/>
          <w:szCs w:val="24"/>
        </w:rPr>
        <w:t xml:space="preserve"> of the CEBAF pho</w:t>
      </w:r>
      <w:r w:rsidR="00DE5250">
        <w:rPr>
          <w:sz w:val="24"/>
          <w:szCs w:val="24"/>
        </w:rPr>
        <w:t>toinjector</w:t>
      </w:r>
      <w:r w:rsidR="004D21F0">
        <w:rPr>
          <w:sz w:val="24"/>
          <w:szCs w:val="24"/>
        </w:rPr>
        <w:t xml:space="preserve"> </w:t>
      </w:r>
      <w:r w:rsidR="00DE5250">
        <w:rPr>
          <w:sz w:val="24"/>
          <w:szCs w:val="24"/>
        </w:rPr>
        <w:t>are shown in Figure 1</w:t>
      </w:r>
      <w:r w:rsidRPr="00E47DC9">
        <w:rPr>
          <w:sz w:val="24"/>
          <w:szCs w:val="24"/>
        </w:rPr>
        <w:t xml:space="preserve">.  </w:t>
      </w:r>
      <w:r w:rsidR="00B21654">
        <w:rPr>
          <w:sz w:val="24"/>
          <w:szCs w:val="24"/>
        </w:rPr>
        <w:t>Pulsed-laser light</w:t>
      </w:r>
      <w:r w:rsidR="008B7BEA" w:rsidRPr="00891590">
        <w:rPr>
          <w:sz w:val="24"/>
          <w:szCs w:val="24"/>
        </w:rPr>
        <w:t xml:space="preserve"> </w:t>
      </w:r>
      <w:r w:rsidR="00E84B10" w:rsidRPr="00891590">
        <w:rPr>
          <w:sz w:val="24"/>
          <w:szCs w:val="24"/>
        </w:rPr>
        <w:t>illuminate</w:t>
      </w:r>
      <w:r w:rsidR="00B21654">
        <w:rPr>
          <w:sz w:val="24"/>
          <w:szCs w:val="24"/>
        </w:rPr>
        <w:t>s</w:t>
      </w:r>
      <w:r w:rsidR="00E84B10" w:rsidRPr="00891590">
        <w:rPr>
          <w:sz w:val="24"/>
          <w:szCs w:val="24"/>
        </w:rPr>
        <w:t xml:space="preserve"> a </w:t>
      </w:r>
      <w:r w:rsidR="004D21F0">
        <w:rPr>
          <w:sz w:val="24"/>
          <w:szCs w:val="24"/>
        </w:rPr>
        <w:t>strained-superlatt</w:t>
      </w:r>
      <w:r w:rsidR="00B06099">
        <w:rPr>
          <w:sz w:val="24"/>
          <w:szCs w:val="24"/>
        </w:rPr>
        <w:t>i</w:t>
      </w:r>
      <w:r w:rsidR="004D21F0">
        <w:rPr>
          <w:sz w:val="24"/>
          <w:szCs w:val="24"/>
        </w:rPr>
        <w:t xml:space="preserve">ce </w:t>
      </w:r>
      <w:r w:rsidR="00E84B10" w:rsidRPr="00891590">
        <w:rPr>
          <w:sz w:val="24"/>
          <w:szCs w:val="24"/>
        </w:rPr>
        <w:t>GaA</w:t>
      </w:r>
      <w:r w:rsidR="004D21F0">
        <w:rPr>
          <w:sz w:val="24"/>
          <w:szCs w:val="24"/>
        </w:rPr>
        <w:t>s</w:t>
      </w:r>
      <w:r w:rsidR="00E84B10" w:rsidRPr="00891590">
        <w:rPr>
          <w:sz w:val="24"/>
          <w:szCs w:val="24"/>
        </w:rPr>
        <w:t xml:space="preserve"> </w:t>
      </w:r>
      <w:r w:rsidR="00894322" w:rsidRPr="00891590">
        <w:rPr>
          <w:sz w:val="24"/>
          <w:szCs w:val="24"/>
        </w:rPr>
        <w:t>photocathode</w:t>
      </w:r>
      <w:r w:rsidR="00002D6F" w:rsidRPr="00891590">
        <w:rPr>
          <w:sz w:val="24"/>
          <w:szCs w:val="24"/>
        </w:rPr>
        <w:t xml:space="preserve"> biased at 130kV</w:t>
      </w:r>
      <w:r w:rsidR="00B21654">
        <w:rPr>
          <w:sz w:val="24"/>
          <w:szCs w:val="24"/>
        </w:rPr>
        <w:t xml:space="preserve"> inside the high voltage chamber of a load locked photogun</w:t>
      </w:r>
      <w:r w:rsidR="00A16991">
        <w:rPr>
          <w:sz w:val="24"/>
          <w:szCs w:val="24"/>
        </w:rPr>
        <w:t xml:space="preserve"> [</w:t>
      </w:r>
      <w:r w:rsidR="003B0BB5">
        <w:rPr>
          <w:sz w:val="24"/>
          <w:szCs w:val="24"/>
        </w:rPr>
        <w:t>5</w:t>
      </w:r>
      <w:r w:rsidR="00A16991">
        <w:rPr>
          <w:sz w:val="24"/>
          <w:szCs w:val="24"/>
        </w:rPr>
        <w:t>]</w:t>
      </w:r>
      <w:r w:rsidR="003E4ABD" w:rsidRPr="00891590">
        <w:rPr>
          <w:sz w:val="24"/>
          <w:szCs w:val="24"/>
        </w:rPr>
        <w:t xml:space="preserve">. </w:t>
      </w:r>
      <w:r w:rsidR="00157447" w:rsidRPr="00891590">
        <w:rPr>
          <w:sz w:val="24"/>
          <w:szCs w:val="24"/>
        </w:rPr>
        <w:t xml:space="preserve"> </w:t>
      </w:r>
      <w:r w:rsidR="00533E58">
        <w:rPr>
          <w:sz w:val="24"/>
          <w:szCs w:val="24"/>
        </w:rPr>
        <w:t>Because the photocathode is thin (100 nm), t</w:t>
      </w:r>
      <w:r w:rsidR="008B7BEA" w:rsidRPr="00891590">
        <w:rPr>
          <w:sz w:val="24"/>
          <w:szCs w:val="24"/>
        </w:rPr>
        <w:t xml:space="preserve">he </w:t>
      </w:r>
      <w:r w:rsidR="00FC3660" w:rsidRPr="00891590">
        <w:rPr>
          <w:sz w:val="24"/>
          <w:szCs w:val="24"/>
        </w:rPr>
        <w:t>p</w:t>
      </w:r>
      <w:r w:rsidR="00E84B10" w:rsidRPr="00891590">
        <w:rPr>
          <w:sz w:val="24"/>
          <w:szCs w:val="24"/>
        </w:rPr>
        <w:t>hotoe</w:t>
      </w:r>
      <w:r w:rsidR="00B21654">
        <w:rPr>
          <w:sz w:val="24"/>
          <w:szCs w:val="24"/>
        </w:rPr>
        <w:t>mitted e</w:t>
      </w:r>
      <w:r w:rsidR="00E84B10" w:rsidRPr="00891590">
        <w:rPr>
          <w:sz w:val="24"/>
          <w:szCs w:val="24"/>
        </w:rPr>
        <w:t xml:space="preserve">lectrons </w:t>
      </w:r>
      <w:r w:rsidR="00B21654">
        <w:rPr>
          <w:sz w:val="24"/>
          <w:szCs w:val="24"/>
        </w:rPr>
        <w:t xml:space="preserve">form </w:t>
      </w:r>
      <w:r w:rsidR="00EC60F2" w:rsidRPr="00891590">
        <w:rPr>
          <w:sz w:val="24"/>
          <w:szCs w:val="24"/>
        </w:rPr>
        <w:t>bunch</w:t>
      </w:r>
      <w:r w:rsidR="00B21654">
        <w:rPr>
          <w:sz w:val="24"/>
          <w:szCs w:val="24"/>
        </w:rPr>
        <w:t>es with temporal</w:t>
      </w:r>
      <w:r w:rsidR="00EC60F2" w:rsidRPr="00891590">
        <w:rPr>
          <w:sz w:val="24"/>
          <w:szCs w:val="24"/>
        </w:rPr>
        <w:t xml:space="preserve"> profile</w:t>
      </w:r>
      <w:r w:rsidR="006B22AE">
        <w:rPr>
          <w:sz w:val="24"/>
          <w:szCs w:val="24"/>
        </w:rPr>
        <w:t>s</w:t>
      </w:r>
      <w:r w:rsidR="00EC60F2" w:rsidRPr="00891590">
        <w:rPr>
          <w:sz w:val="24"/>
          <w:szCs w:val="24"/>
        </w:rPr>
        <w:t xml:space="preserve"> that resemble</w:t>
      </w:r>
      <w:r w:rsidR="004D21F0">
        <w:rPr>
          <w:sz w:val="24"/>
          <w:szCs w:val="24"/>
        </w:rPr>
        <w:t xml:space="preserve">, to first order, </w:t>
      </w:r>
      <w:r w:rsidR="00EC60F2" w:rsidRPr="00891590">
        <w:rPr>
          <w:sz w:val="24"/>
          <w:szCs w:val="24"/>
        </w:rPr>
        <w:t xml:space="preserve">the laser pulses that </w:t>
      </w:r>
      <w:r w:rsidR="004D21F0">
        <w:rPr>
          <w:sz w:val="24"/>
          <w:szCs w:val="24"/>
        </w:rPr>
        <w:t>produced</w:t>
      </w:r>
      <w:r w:rsidR="004D21F0" w:rsidRPr="00891590">
        <w:rPr>
          <w:sz w:val="24"/>
          <w:szCs w:val="24"/>
        </w:rPr>
        <w:t xml:space="preserve"> </w:t>
      </w:r>
      <w:r w:rsidR="00EC60F2" w:rsidRPr="00891590">
        <w:rPr>
          <w:sz w:val="24"/>
          <w:szCs w:val="24"/>
        </w:rPr>
        <w:t xml:space="preserve">them.  </w:t>
      </w:r>
      <w:r w:rsidR="004D21F0">
        <w:rPr>
          <w:sz w:val="24"/>
          <w:szCs w:val="24"/>
        </w:rPr>
        <w:t>However,</w:t>
      </w:r>
      <w:r w:rsidR="00B21654">
        <w:rPr>
          <w:sz w:val="24"/>
          <w:szCs w:val="24"/>
        </w:rPr>
        <w:t xml:space="preserve"> as bunches </w:t>
      </w:r>
      <w:r w:rsidR="00B06099">
        <w:rPr>
          <w:sz w:val="24"/>
          <w:szCs w:val="24"/>
        </w:rPr>
        <w:t xml:space="preserve">accelerate across the cathode/anode gap, and then </w:t>
      </w:r>
      <w:r w:rsidR="00B21654">
        <w:rPr>
          <w:sz w:val="24"/>
          <w:szCs w:val="24"/>
        </w:rPr>
        <w:t>travel the roughly 14 meters of beamline before reaching the first radio-frequency accelerating</w:t>
      </w:r>
      <w:r w:rsidR="004D3332">
        <w:rPr>
          <w:sz w:val="24"/>
          <w:szCs w:val="24"/>
        </w:rPr>
        <w:t xml:space="preserve"> cavity, </w:t>
      </w:r>
      <w:r w:rsidR="004D21F0">
        <w:rPr>
          <w:sz w:val="24"/>
          <w:szCs w:val="24"/>
        </w:rPr>
        <w:t xml:space="preserve">space charge forces serve to alter the temporal </w:t>
      </w:r>
      <w:r w:rsidR="00B21654">
        <w:rPr>
          <w:sz w:val="24"/>
          <w:szCs w:val="24"/>
        </w:rPr>
        <w:t>distribution of the bunches.  The behavior can be dramatic, even at relatively low average current (few uA) and bunch charge (&lt; 1pC)</w:t>
      </w:r>
      <w:r w:rsidR="004D21F0">
        <w:rPr>
          <w:sz w:val="24"/>
          <w:szCs w:val="24"/>
        </w:rPr>
        <w:t xml:space="preserve">.  </w:t>
      </w:r>
      <w:r w:rsidR="00B21654">
        <w:rPr>
          <w:sz w:val="24"/>
          <w:szCs w:val="24"/>
        </w:rPr>
        <w:t>Th</w:t>
      </w:r>
      <w:r w:rsidR="004D3332">
        <w:rPr>
          <w:sz w:val="24"/>
          <w:szCs w:val="24"/>
        </w:rPr>
        <w:t>e</w:t>
      </w:r>
      <w:r w:rsidR="00B21654">
        <w:rPr>
          <w:sz w:val="24"/>
          <w:szCs w:val="24"/>
        </w:rPr>
        <w:t xml:space="preserve"> dynamic </w:t>
      </w:r>
      <w:r w:rsidR="004D3332">
        <w:rPr>
          <w:sz w:val="24"/>
          <w:szCs w:val="24"/>
        </w:rPr>
        <w:t xml:space="preserve">nature of </w:t>
      </w:r>
      <w:r w:rsidR="00B06099">
        <w:rPr>
          <w:sz w:val="24"/>
          <w:szCs w:val="24"/>
        </w:rPr>
        <w:t xml:space="preserve">bunch </w:t>
      </w:r>
      <w:r w:rsidR="00B21654">
        <w:rPr>
          <w:sz w:val="24"/>
          <w:szCs w:val="24"/>
        </w:rPr>
        <w:t>evolution, and a lack of full understanding of how the</w:t>
      </w:r>
      <w:r w:rsidR="004D3332">
        <w:rPr>
          <w:sz w:val="24"/>
          <w:szCs w:val="24"/>
        </w:rPr>
        <w:t>se</w:t>
      </w:r>
      <w:r w:rsidR="00B21654">
        <w:rPr>
          <w:sz w:val="24"/>
          <w:szCs w:val="24"/>
        </w:rPr>
        <w:t xml:space="preserve"> </w:t>
      </w:r>
      <w:r w:rsidR="004D21F0">
        <w:rPr>
          <w:sz w:val="24"/>
          <w:szCs w:val="24"/>
        </w:rPr>
        <w:t xml:space="preserve">dynamics </w:t>
      </w:r>
      <w:r w:rsidR="00B21654">
        <w:rPr>
          <w:sz w:val="24"/>
          <w:szCs w:val="24"/>
        </w:rPr>
        <w:t>change, for example</w:t>
      </w:r>
      <w:r w:rsidR="004D3332">
        <w:rPr>
          <w:sz w:val="24"/>
          <w:szCs w:val="24"/>
        </w:rPr>
        <w:t>,</w:t>
      </w:r>
      <w:r w:rsidR="00B21654">
        <w:rPr>
          <w:sz w:val="24"/>
          <w:szCs w:val="24"/>
        </w:rPr>
        <w:t xml:space="preserve"> as the photocathode ages, </w:t>
      </w:r>
      <w:r w:rsidR="004D21F0">
        <w:rPr>
          <w:sz w:val="24"/>
          <w:szCs w:val="24"/>
        </w:rPr>
        <w:t>provide</w:t>
      </w:r>
      <w:r w:rsidR="004D3332">
        <w:rPr>
          <w:sz w:val="24"/>
          <w:szCs w:val="24"/>
        </w:rPr>
        <w:t>d</w:t>
      </w:r>
      <w:r w:rsidR="004D21F0">
        <w:rPr>
          <w:sz w:val="24"/>
          <w:szCs w:val="24"/>
        </w:rPr>
        <w:t xml:space="preserve"> </w:t>
      </w:r>
      <w:r w:rsidR="00B21654">
        <w:rPr>
          <w:sz w:val="24"/>
          <w:szCs w:val="24"/>
        </w:rPr>
        <w:t xml:space="preserve">a strong </w:t>
      </w:r>
      <w:r w:rsidR="004D21F0">
        <w:rPr>
          <w:sz w:val="24"/>
          <w:szCs w:val="24"/>
        </w:rPr>
        <w:t xml:space="preserve">motivation for this work.  </w:t>
      </w:r>
    </w:p>
    <w:p w:rsidR="00A93ED7" w:rsidRDefault="00B21654" w:rsidP="007E4EF8">
      <w:pPr>
        <w:ind w:firstLine="720"/>
        <w:jc w:val="both"/>
        <w:rPr>
          <w:sz w:val="24"/>
          <w:szCs w:val="24"/>
        </w:rPr>
      </w:pPr>
      <w:r>
        <w:rPr>
          <w:sz w:val="24"/>
          <w:szCs w:val="24"/>
        </w:rPr>
        <w:t>Electron beams</w:t>
      </w:r>
      <w:r w:rsidR="00002D6F" w:rsidRPr="00891590">
        <w:rPr>
          <w:sz w:val="24"/>
          <w:szCs w:val="24"/>
        </w:rPr>
        <w:t xml:space="preserve"> </w:t>
      </w:r>
      <w:r w:rsidR="0033222F" w:rsidRPr="00891590">
        <w:rPr>
          <w:sz w:val="24"/>
          <w:szCs w:val="24"/>
        </w:rPr>
        <w:t xml:space="preserve">exit the gun and </w:t>
      </w:r>
      <w:r w:rsidR="004D21F0">
        <w:rPr>
          <w:sz w:val="24"/>
          <w:szCs w:val="24"/>
        </w:rPr>
        <w:t>are</w:t>
      </w:r>
      <w:r w:rsidR="004D21F0" w:rsidRPr="00891590">
        <w:rPr>
          <w:sz w:val="24"/>
          <w:szCs w:val="24"/>
        </w:rPr>
        <w:t xml:space="preserve"> </w:t>
      </w:r>
      <w:r w:rsidR="00894322" w:rsidRPr="00891590">
        <w:rPr>
          <w:sz w:val="24"/>
          <w:szCs w:val="24"/>
        </w:rPr>
        <w:t xml:space="preserve">bent 15 degrees using an air-core dipole magnet.  Two Wien filters </w:t>
      </w:r>
      <w:r w:rsidR="004D21F0">
        <w:rPr>
          <w:sz w:val="24"/>
          <w:szCs w:val="24"/>
        </w:rPr>
        <w:t xml:space="preserve">and spin rotating solenoids </w:t>
      </w:r>
      <w:r w:rsidR="00CE39F8" w:rsidRPr="00891590">
        <w:rPr>
          <w:sz w:val="24"/>
          <w:szCs w:val="24"/>
        </w:rPr>
        <w:t>can be</w:t>
      </w:r>
      <w:r w:rsidR="00894322" w:rsidRPr="00891590">
        <w:rPr>
          <w:sz w:val="24"/>
          <w:szCs w:val="24"/>
        </w:rPr>
        <w:t xml:space="preserve"> </w:t>
      </w:r>
      <w:r w:rsidR="00002D6F" w:rsidRPr="00891590">
        <w:rPr>
          <w:sz w:val="24"/>
          <w:szCs w:val="24"/>
        </w:rPr>
        <w:t>used</w:t>
      </w:r>
      <w:r w:rsidR="00894322" w:rsidRPr="00891590">
        <w:rPr>
          <w:sz w:val="24"/>
          <w:szCs w:val="24"/>
        </w:rPr>
        <w:t xml:space="preserve"> to orient the spin direction at any angle but for this experiment, the Wien filters were not energized.  Solenoid magnets create beam waists at the 15 degree bend magnet, the first Wien filter, an RF </w:t>
      </w:r>
      <w:r w:rsidR="004D3332" w:rsidRPr="00891590">
        <w:rPr>
          <w:sz w:val="24"/>
          <w:szCs w:val="24"/>
        </w:rPr>
        <w:t>bun</w:t>
      </w:r>
      <w:r w:rsidR="004D3332">
        <w:rPr>
          <w:sz w:val="24"/>
          <w:szCs w:val="24"/>
        </w:rPr>
        <w:t xml:space="preserve">ching </w:t>
      </w:r>
      <w:r w:rsidR="00DC45F7">
        <w:rPr>
          <w:sz w:val="24"/>
          <w:szCs w:val="24"/>
        </w:rPr>
        <w:t xml:space="preserve">cavity, </w:t>
      </w:r>
      <w:r w:rsidR="004D3332">
        <w:rPr>
          <w:sz w:val="24"/>
          <w:szCs w:val="24"/>
        </w:rPr>
        <w:t xml:space="preserve">and at an aperture that was once use to define the emittance of beam produced by a thermionic gun that has since been removed.  Downstream of this aperture, </w:t>
      </w:r>
      <w:r w:rsidR="00455F15">
        <w:rPr>
          <w:sz w:val="24"/>
          <w:szCs w:val="24"/>
        </w:rPr>
        <w:t>two rf</w:t>
      </w:r>
      <w:r w:rsidR="004D3332">
        <w:rPr>
          <w:sz w:val="24"/>
          <w:szCs w:val="24"/>
        </w:rPr>
        <w:t xml:space="preserve"> </w:t>
      </w:r>
      <w:r w:rsidR="00EC590A" w:rsidRPr="00891590">
        <w:rPr>
          <w:sz w:val="24"/>
          <w:szCs w:val="24"/>
        </w:rPr>
        <w:t xml:space="preserve">deflector cavities </w:t>
      </w:r>
      <w:r w:rsidR="00894322" w:rsidRPr="00891590">
        <w:rPr>
          <w:sz w:val="24"/>
          <w:szCs w:val="24"/>
        </w:rPr>
        <w:t xml:space="preserve">originally </w:t>
      </w:r>
      <w:r w:rsidR="006B22AE">
        <w:rPr>
          <w:sz w:val="24"/>
          <w:szCs w:val="24"/>
        </w:rPr>
        <w:t xml:space="preserve">were </w:t>
      </w:r>
      <w:r w:rsidR="00894322" w:rsidRPr="00891590">
        <w:rPr>
          <w:sz w:val="24"/>
          <w:szCs w:val="24"/>
        </w:rPr>
        <w:t xml:space="preserve">used to produce </w:t>
      </w:r>
      <w:r w:rsidR="00455F15">
        <w:rPr>
          <w:sz w:val="24"/>
          <w:szCs w:val="24"/>
        </w:rPr>
        <w:t>rf</w:t>
      </w:r>
      <w:r w:rsidR="00455F15" w:rsidRPr="00891590">
        <w:rPr>
          <w:sz w:val="24"/>
          <w:szCs w:val="24"/>
        </w:rPr>
        <w:t xml:space="preserve"> </w:t>
      </w:r>
      <w:r w:rsidR="00894322" w:rsidRPr="00891590">
        <w:rPr>
          <w:sz w:val="24"/>
          <w:szCs w:val="24"/>
        </w:rPr>
        <w:t xml:space="preserve">structure on </w:t>
      </w:r>
      <w:r w:rsidR="006B22AE">
        <w:rPr>
          <w:sz w:val="24"/>
          <w:szCs w:val="24"/>
        </w:rPr>
        <w:t xml:space="preserve">the </w:t>
      </w:r>
      <w:r w:rsidR="00894322" w:rsidRPr="00891590">
        <w:rPr>
          <w:sz w:val="24"/>
          <w:szCs w:val="24"/>
        </w:rPr>
        <w:t xml:space="preserve">dc beam produced by </w:t>
      </w:r>
      <w:r w:rsidR="004D3332">
        <w:rPr>
          <w:sz w:val="24"/>
          <w:szCs w:val="24"/>
        </w:rPr>
        <w:t>the</w:t>
      </w:r>
      <w:r w:rsidR="004D3332" w:rsidRPr="00891590">
        <w:rPr>
          <w:sz w:val="24"/>
          <w:szCs w:val="24"/>
        </w:rPr>
        <w:t xml:space="preserve"> </w:t>
      </w:r>
      <w:r w:rsidR="00002D6F" w:rsidRPr="00891590">
        <w:rPr>
          <w:sz w:val="24"/>
          <w:szCs w:val="24"/>
        </w:rPr>
        <w:t>therm</w:t>
      </w:r>
      <w:r w:rsidR="00EC590A" w:rsidRPr="00891590">
        <w:rPr>
          <w:sz w:val="24"/>
          <w:szCs w:val="24"/>
        </w:rPr>
        <w:t>ionic gun</w:t>
      </w:r>
      <w:r w:rsidR="004D3332">
        <w:rPr>
          <w:sz w:val="24"/>
          <w:szCs w:val="24"/>
        </w:rPr>
        <w:t xml:space="preserve">, mentioned above, but now </w:t>
      </w:r>
      <w:r w:rsidR="000431F7">
        <w:rPr>
          <w:sz w:val="24"/>
          <w:szCs w:val="24"/>
        </w:rPr>
        <w:t xml:space="preserve">mainly </w:t>
      </w:r>
      <w:r w:rsidR="00B06099">
        <w:rPr>
          <w:sz w:val="24"/>
          <w:szCs w:val="24"/>
        </w:rPr>
        <w:t>serve</w:t>
      </w:r>
      <w:r w:rsidR="00894322" w:rsidRPr="00891590">
        <w:rPr>
          <w:sz w:val="24"/>
          <w:szCs w:val="24"/>
        </w:rPr>
        <w:t xml:space="preserve"> to </w:t>
      </w:r>
      <w:r w:rsidR="004346E0">
        <w:rPr>
          <w:sz w:val="24"/>
          <w:szCs w:val="24"/>
        </w:rPr>
        <w:t xml:space="preserve">ensure the proper arrival time of electrons at downstream </w:t>
      </w:r>
      <w:r w:rsidR="00E03BB5">
        <w:rPr>
          <w:sz w:val="24"/>
          <w:szCs w:val="24"/>
        </w:rPr>
        <w:t xml:space="preserve">rf </w:t>
      </w:r>
      <w:r w:rsidR="004346E0">
        <w:rPr>
          <w:sz w:val="24"/>
          <w:szCs w:val="24"/>
        </w:rPr>
        <w:t>components</w:t>
      </w:r>
      <w:r w:rsidR="00E03BB5">
        <w:rPr>
          <w:sz w:val="24"/>
          <w:szCs w:val="24"/>
        </w:rPr>
        <w:t xml:space="preserve">, by “chopping off” the head and tail of electron bunches that extend beyond the temporal acceptance </w:t>
      </w:r>
      <w:r w:rsidR="00E03BB5">
        <w:rPr>
          <w:sz w:val="24"/>
          <w:szCs w:val="24"/>
        </w:rPr>
        <w:lastRenderedPageBreak/>
        <w:t>of the 130 keV photoinjector</w:t>
      </w:r>
      <w:r w:rsidR="004346E0">
        <w:rPr>
          <w:sz w:val="24"/>
          <w:szCs w:val="24"/>
        </w:rPr>
        <w:t xml:space="preserve">.  </w:t>
      </w:r>
      <w:r w:rsidR="004D3332">
        <w:rPr>
          <w:sz w:val="24"/>
          <w:szCs w:val="24"/>
        </w:rPr>
        <w:t xml:space="preserve">For this experiment, the RF-deflector cavities were used </w:t>
      </w:r>
      <w:r w:rsidR="00455F15">
        <w:rPr>
          <w:sz w:val="24"/>
          <w:szCs w:val="24"/>
        </w:rPr>
        <w:t xml:space="preserve">as a diagnostic, </w:t>
      </w:r>
      <w:r w:rsidR="004D3332">
        <w:rPr>
          <w:sz w:val="24"/>
          <w:szCs w:val="24"/>
        </w:rPr>
        <w:t xml:space="preserve">to </w:t>
      </w:r>
      <w:r w:rsidR="0083504C">
        <w:rPr>
          <w:sz w:val="24"/>
          <w:szCs w:val="24"/>
        </w:rPr>
        <w:t xml:space="preserve">invasively </w:t>
      </w:r>
      <w:r w:rsidR="004D3332">
        <w:rPr>
          <w:sz w:val="24"/>
          <w:szCs w:val="24"/>
        </w:rPr>
        <w:t>measure the electron bunchlength</w:t>
      </w:r>
      <w:r w:rsidR="00E03BB5">
        <w:rPr>
          <w:sz w:val="24"/>
          <w:szCs w:val="24"/>
        </w:rPr>
        <w:t>,</w:t>
      </w:r>
      <w:r w:rsidR="00455F15">
        <w:rPr>
          <w:sz w:val="24"/>
          <w:szCs w:val="24"/>
        </w:rPr>
        <w:t xml:space="preserve"> </w:t>
      </w:r>
      <w:r w:rsidR="0083504C">
        <w:rPr>
          <w:sz w:val="24"/>
          <w:szCs w:val="24"/>
        </w:rPr>
        <w:t xml:space="preserve">as the means to calibrate and validate the non-invasive measurements </w:t>
      </w:r>
      <w:r w:rsidR="006B22AE">
        <w:rPr>
          <w:sz w:val="24"/>
          <w:szCs w:val="24"/>
        </w:rPr>
        <w:t>from</w:t>
      </w:r>
      <w:r w:rsidR="0083504C">
        <w:rPr>
          <w:sz w:val="24"/>
          <w:szCs w:val="24"/>
        </w:rPr>
        <w:t xml:space="preserve"> the harmonically-resonant cavity. </w:t>
      </w:r>
    </w:p>
    <w:p w:rsidR="00D219FB" w:rsidRDefault="006B22AE" w:rsidP="00455F15">
      <w:pPr>
        <w:ind w:firstLine="720"/>
        <w:jc w:val="both"/>
        <w:rPr>
          <w:sz w:val="24"/>
          <w:szCs w:val="24"/>
        </w:rPr>
      </w:pPr>
      <w:r>
        <w:rPr>
          <w:rFonts w:eastAsia="Times New Roman" w:cs="Times New Roman"/>
          <w:sz w:val="24"/>
          <w:szCs w:val="24"/>
        </w:rPr>
        <w:t>The</w:t>
      </w:r>
      <w:r w:rsidR="005F3756" w:rsidRPr="00B06099">
        <w:rPr>
          <w:rFonts w:eastAsia="Times New Roman" w:cs="Times New Roman"/>
          <w:sz w:val="24"/>
          <w:szCs w:val="24"/>
        </w:rPr>
        <w:t xml:space="preserve"> </w:t>
      </w:r>
      <w:r w:rsidR="004D3332" w:rsidRPr="00B06099">
        <w:rPr>
          <w:rFonts w:eastAsia="Times New Roman" w:cs="Times New Roman"/>
          <w:sz w:val="24"/>
          <w:szCs w:val="24"/>
        </w:rPr>
        <w:t>chopping system</w:t>
      </w:r>
      <w:r w:rsidR="000431F7">
        <w:rPr>
          <w:rFonts w:eastAsia="Times New Roman" w:cs="Times New Roman"/>
          <w:sz w:val="24"/>
          <w:szCs w:val="24"/>
        </w:rPr>
        <w:t>, as it is referred to,</w:t>
      </w:r>
      <w:r w:rsidR="004D3332" w:rsidRPr="00B06099">
        <w:rPr>
          <w:rFonts w:eastAsia="Times New Roman" w:cs="Times New Roman"/>
          <w:sz w:val="24"/>
          <w:szCs w:val="24"/>
        </w:rPr>
        <w:t xml:space="preserve"> uses a pair of 499 MHz TM210 mode rf deflecting cavities [6]. Each cavity was driven in two (degenerate) orthogonal transverse deflecting modes, phased to sweep beam in a circle with a revolution frequency of 499 MHz. Six tuners on each cavity assured that the fields of the two deflecting modes were orthogonal and resonant at 499 MHz. Beam at the center of the first cavity was imaged to the center of the second cavity by a pair of counterwound solenoid lenses immediately before and after the chopping apertures, located midway between the two cavities. The amplitudes and phases of the fields in the second cavity were set to completely remove the rf kick from the </w:t>
      </w:r>
      <w:commentRangeStart w:id="4"/>
      <w:r w:rsidR="004D3332" w:rsidRPr="00B06099">
        <w:rPr>
          <w:rFonts w:eastAsia="Times New Roman" w:cs="Times New Roman"/>
          <w:sz w:val="24"/>
          <w:szCs w:val="24"/>
        </w:rPr>
        <w:t xml:space="preserve">first cavity. </w:t>
      </w:r>
      <w:r w:rsidR="0083504C">
        <w:rPr>
          <w:rFonts w:eastAsia="Times New Roman" w:cs="Times New Roman"/>
          <w:sz w:val="24"/>
          <w:szCs w:val="24"/>
        </w:rPr>
        <w:t xml:space="preserve">A </w:t>
      </w:r>
      <w:r w:rsidR="00455F15">
        <w:rPr>
          <w:rFonts w:eastAsia="Times New Roman" w:cs="Times New Roman"/>
          <w:sz w:val="24"/>
          <w:szCs w:val="24"/>
        </w:rPr>
        <w:t xml:space="preserve">fully open </w:t>
      </w:r>
      <w:r w:rsidR="004D3332" w:rsidRPr="00B06099">
        <w:rPr>
          <w:rFonts w:eastAsia="Times New Roman" w:cs="Times New Roman"/>
          <w:sz w:val="24"/>
          <w:szCs w:val="24"/>
        </w:rPr>
        <w:t xml:space="preserve">chopping aperture </w:t>
      </w:r>
      <w:r w:rsidR="000431F7">
        <w:rPr>
          <w:rFonts w:eastAsia="Times New Roman" w:cs="Times New Roman"/>
          <w:sz w:val="24"/>
          <w:szCs w:val="24"/>
        </w:rPr>
        <w:t xml:space="preserve">can </w:t>
      </w:r>
      <w:r w:rsidR="004D3332" w:rsidRPr="00B06099">
        <w:rPr>
          <w:rFonts w:eastAsia="Times New Roman" w:cs="Times New Roman"/>
          <w:sz w:val="24"/>
          <w:szCs w:val="24"/>
        </w:rPr>
        <w:t xml:space="preserve">transmit a </w:t>
      </w:r>
      <w:r w:rsidR="0083504C">
        <w:rPr>
          <w:rFonts w:eastAsia="Times New Roman" w:cs="Times New Roman"/>
          <w:sz w:val="24"/>
          <w:szCs w:val="24"/>
        </w:rPr>
        <w:t>bunch</w:t>
      </w:r>
      <w:r w:rsidR="0083504C" w:rsidRPr="00B06099">
        <w:rPr>
          <w:rFonts w:eastAsia="Times New Roman" w:cs="Times New Roman"/>
          <w:sz w:val="24"/>
          <w:szCs w:val="24"/>
        </w:rPr>
        <w:t xml:space="preserve"> </w:t>
      </w:r>
      <w:r w:rsidR="00576AFE">
        <w:rPr>
          <w:rFonts w:eastAsia="Times New Roman" w:cs="Times New Roman"/>
          <w:sz w:val="24"/>
          <w:szCs w:val="24"/>
        </w:rPr>
        <w:t xml:space="preserve">with maximum </w:t>
      </w:r>
      <w:r w:rsidR="004D3332" w:rsidRPr="00B06099">
        <w:rPr>
          <w:rFonts w:eastAsia="Times New Roman" w:cs="Times New Roman"/>
          <w:sz w:val="24"/>
          <w:szCs w:val="24"/>
        </w:rPr>
        <w:t xml:space="preserve">duration </w:t>
      </w:r>
      <w:r w:rsidR="00576AFE">
        <w:rPr>
          <w:rFonts w:eastAsia="Times New Roman" w:cs="Times New Roman"/>
          <w:sz w:val="24"/>
          <w:szCs w:val="24"/>
        </w:rPr>
        <w:t xml:space="preserve">of </w:t>
      </w:r>
      <w:r w:rsidR="0083504C">
        <w:rPr>
          <w:rFonts w:eastAsia="Times New Roman" w:cs="Times New Roman"/>
          <w:sz w:val="24"/>
          <w:szCs w:val="24"/>
        </w:rPr>
        <w:t>111 ps</w:t>
      </w:r>
      <w:r w:rsidR="00A65F85">
        <w:rPr>
          <w:rFonts w:eastAsia="Times New Roman" w:cs="Times New Roman"/>
          <w:sz w:val="24"/>
          <w:szCs w:val="24"/>
        </w:rPr>
        <w:t>, but f</w:t>
      </w:r>
      <w:r w:rsidR="00E03BB5">
        <w:rPr>
          <w:sz w:val="24"/>
          <w:szCs w:val="24"/>
        </w:rPr>
        <w:t>or bunchlength measurements</w:t>
      </w:r>
      <w:r w:rsidR="00A65F85">
        <w:rPr>
          <w:sz w:val="24"/>
          <w:szCs w:val="24"/>
        </w:rPr>
        <w:t xml:space="preserve"> reported here</w:t>
      </w:r>
      <w:r w:rsidR="00E03BB5">
        <w:rPr>
          <w:sz w:val="24"/>
          <w:szCs w:val="24"/>
        </w:rPr>
        <w:t>,</w:t>
      </w:r>
      <w:r w:rsidR="00E03BB5">
        <w:rPr>
          <w:rFonts w:eastAsia="Times New Roman" w:cs="Times New Roman"/>
          <w:sz w:val="24"/>
          <w:szCs w:val="24"/>
        </w:rPr>
        <w:t xml:space="preserve"> the </w:t>
      </w:r>
      <w:r w:rsidR="00455F15">
        <w:rPr>
          <w:rFonts w:eastAsia="Times New Roman" w:cs="Times New Roman"/>
          <w:sz w:val="24"/>
          <w:szCs w:val="24"/>
        </w:rPr>
        <w:t xml:space="preserve">chopping aperture </w:t>
      </w:r>
      <w:r w:rsidR="00D219FB">
        <w:rPr>
          <w:rFonts w:eastAsia="Times New Roman" w:cs="Times New Roman"/>
          <w:sz w:val="24"/>
          <w:szCs w:val="24"/>
        </w:rPr>
        <w:t xml:space="preserve">width </w:t>
      </w:r>
      <w:r w:rsidR="00E03BB5">
        <w:rPr>
          <w:rFonts w:eastAsia="Times New Roman" w:cs="Times New Roman"/>
          <w:sz w:val="24"/>
          <w:szCs w:val="24"/>
        </w:rPr>
        <w:t>was</w:t>
      </w:r>
      <w:r w:rsidR="00D219FB">
        <w:rPr>
          <w:rFonts w:eastAsia="Times New Roman" w:cs="Times New Roman"/>
          <w:sz w:val="24"/>
          <w:szCs w:val="24"/>
        </w:rPr>
        <w:t xml:space="preserve"> reduced </w:t>
      </w:r>
      <w:r w:rsidR="0083504C">
        <w:rPr>
          <w:rFonts w:eastAsia="Times New Roman" w:cs="Times New Roman"/>
          <w:sz w:val="24"/>
          <w:szCs w:val="24"/>
        </w:rPr>
        <w:t xml:space="preserve">to transmit just 18 </w:t>
      </w:r>
      <w:proofErr w:type="spellStart"/>
      <w:r w:rsidR="0083504C">
        <w:rPr>
          <w:rFonts w:eastAsia="Times New Roman" w:cs="Times New Roman"/>
          <w:sz w:val="24"/>
          <w:szCs w:val="24"/>
        </w:rPr>
        <w:t>ps</w:t>
      </w:r>
      <w:proofErr w:type="spellEnd"/>
      <w:r w:rsidR="0083504C">
        <w:rPr>
          <w:rFonts w:eastAsia="Times New Roman" w:cs="Times New Roman"/>
          <w:sz w:val="24"/>
          <w:szCs w:val="24"/>
        </w:rPr>
        <w:t xml:space="preserve"> of beam.</w:t>
      </w:r>
      <w:r w:rsidR="000431F7" w:rsidRPr="00891590">
        <w:rPr>
          <w:sz w:val="24"/>
          <w:szCs w:val="24"/>
        </w:rPr>
        <w:t xml:space="preserve"> </w:t>
      </w:r>
      <w:r w:rsidR="00D219FB">
        <w:rPr>
          <w:sz w:val="24"/>
          <w:szCs w:val="24"/>
        </w:rPr>
        <w:t xml:space="preserve"> </w:t>
      </w:r>
      <w:r w:rsidR="00E03BB5">
        <w:rPr>
          <w:sz w:val="24"/>
          <w:szCs w:val="24"/>
        </w:rPr>
        <w:t xml:space="preserve">The temporal profile of </w:t>
      </w:r>
      <w:r w:rsidR="00A65F85">
        <w:rPr>
          <w:sz w:val="24"/>
          <w:szCs w:val="24"/>
        </w:rPr>
        <w:t>an electron</w:t>
      </w:r>
      <w:r w:rsidR="00E03BB5">
        <w:rPr>
          <w:sz w:val="24"/>
          <w:szCs w:val="24"/>
        </w:rPr>
        <w:t xml:space="preserve"> bunch w</w:t>
      </w:r>
      <w:r w:rsidR="00A65F85">
        <w:rPr>
          <w:sz w:val="24"/>
          <w:szCs w:val="24"/>
        </w:rPr>
        <w:t>as</w:t>
      </w:r>
      <w:r w:rsidR="00E03BB5">
        <w:rPr>
          <w:sz w:val="24"/>
          <w:szCs w:val="24"/>
        </w:rPr>
        <w:t xml:space="preserve"> mapped </w:t>
      </w:r>
      <w:r w:rsidR="00AB65AD" w:rsidRPr="00891590">
        <w:rPr>
          <w:sz w:val="24"/>
          <w:szCs w:val="24"/>
        </w:rPr>
        <w:t>by</w:t>
      </w:r>
      <w:r w:rsidR="00E03BB5">
        <w:rPr>
          <w:sz w:val="24"/>
          <w:szCs w:val="24"/>
        </w:rPr>
        <w:t xml:space="preserve"> moving the bunch across </w:t>
      </w:r>
      <w:r w:rsidR="00576AFE">
        <w:rPr>
          <w:sz w:val="24"/>
          <w:szCs w:val="24"/>
        </w:rPr>
        <w:t xml:space="preserve">this </w:t>
      </w:r>
      <w:r w:rsidR="00E03BB5">
        <w:rPr>
          <w:sz w:val="24"/>
          <w:szCs w:val="24"/>
        </w:rPr>
        <w:t>narrow aperture, by</w:t>
      </w:r>
      <w:r w:rsidR="00AB65AD" w:rsidRPr="00891590">
        <w:rPr>
          <w:sz w:val="24"/>
          <w:szCs w:val="24"/>
        </w:rPr>
        <w:t xml:space="preserve"> incrementally adjusting the phase of the laser with respect to the deflection cavities</w:t>
      </w:r>
      <w:r w:rsidR="00F516CA">
        <w:rPr>
          <w:sz w:val="24"/>
          <w:szCs w:val="24"/>
        </w:rPr>
        <w:t>,</w:t>
      </w:r>
      <w:r w:rsidR="00455F15">
        <w:rPr>
          <w:sz w:val="24"/>
          <w:szCs w:val="24"/>
        </w:rPr>
        <w:t xml:space="preserve"> </w:t>
      </w:r>
      <w:r w:rsidR="00D219FB">
        <w:rPr>
          <w:sz w:val="24"/>
          <w:szCs w:val="24"/>
        </w:rPr>
        <w:t>while</w:t>
      </w:r>
      <w:r w:rsidR="00AB65AD" w:rsidRPr="00891590">
        <w:rPr>
          <w:sz w:val="24"/>
          <w:szCs w:val="24"/>
        </w:rPr>
        <w:t xml:space="preserve"> </w:t>
      </w:r>
      <w:r w:rsidR="00A93ED7" w:rsidRPr="00891590">
        <w:rPr>
          <w:sz w:val="24"/>
          <w:szCs w:val="24"/>
        </w:rPr>
        <w:t xml:space="preserve">measuring </w:t>
      </w:r>
      <w:r w:rsidR="00576AFE">
        <w:rPr>
          <w:sz w:val="24"/>
          <w:szCs w:val="24"/>
        </w:rPr>
        <w:t xml:space="preserve">the </w:t>
      </w:r>
      <w:r w:rsidR="00D219FB">
        <w:rPr>
          <w:sz w:val="24"/>
          <w:szCs w:val="24"/>
        </w:rPr>
        <w:t xml:space="preserve">transmitted </w:t>
      </w:r>
      <w:r w:rsidR="00AB65AD" w:rsidRPr="00891590">
        <w:rPr>
          <w:sz w:val="24"/>
          <w:szCs w:val="24"/>
        </w:rPr>
        <w:t xml:space="preserve">current </w:t>
      </w:r>
      <w:r w:rsidR="00D219FB">
        <w:rPr>
          <w:sz w:val="24"/>
          <w:szCs w:val="24"/>
        </w:rPr>
        <w:t>delivered to a downstream</w:t>
      </w:r>
      <w:r w:rsidR="00AB65AD">
        <w:rPr>
          <w:sz w:val="24"/>
          <w:szCs w:val="24"/>
        </w:rPr>
        <w:t xml:space="preserve"> </w:t>
      </w:r>
      <w:commentRangeEnd w:id="4"/>
      <w:r w:rsidR="009830D7">
        <w:rPr>
          <w:rStyle w:val="CommentReference"/>
        </w:rPr>
        <w:commentReference w:id="4"/>
      </w:r>
      <w:r w:rsidR="00AB65AD">
        <w:rPr>
          <w:sz w:val="24"/>
          <w:szCs w:val="24"/>
        </w:rPr>
        <w:t>Faraday cup</w:t>
      </w:r>
      <w:r w:rsidR="00AB65AD" w:rsidRPr="00891590">
        <w:rPr>
          <w:sz w:val="24"/>
          <w:szCs w:val="24"/>
        </w:rPr>
        <w:t xml:space="preserve">. </w:t>
      </w:r>
    </w:p>
    <w:p w:rsidR="00504BF4" w:rsidRPr="00204FAC" w:rsidRDefault="00AD03BB" w:rsidP="00D219FB">
      <w:pPr>
        <w:ind w:firstLine="720"/>
        <w:jc w:val="both"/>
        <w:rPr>
          <w:sz w:val="24"/>
          <w:szCs w:val="24"/>
        </w:rPr>
      </w:pPr>
      <w:r>
        <w:rPr>
          <w:sz w:val="24"/>
          <w:szCs w:val="24"/>
        </w:rPr>
        <w:t xml:space="preserve">Under typical CEBAF operating conditions, electron bunches passing beyond the rf deflecting cavities would then be bunched and accelerated to 500 kV using a warm rf capture cavity, and then accelerated to 6.2 MeV using superconducting radio frequency cavities inside the “1/4 cryomodule”.   However for this work, these devices were not energized.   Instead, 130 keV beam was delivered to a spectrometer beamline </w:t>
      </w:r>
      <w:r w:rsidR="002A5C9B">
        <w:rPr>
          <w:sz w:val="24"/>
          <w:szCs w:val="24"/>
        </w:rPr>
        <w:t xml:space="preserve">(30 degree bend) </w:t>
      </w:r>
      <w:r>
        <w:rPr>
          <w:sz w:val="24"/>
          <w:szCs w:val="24"/>
        </w:rPr>
        <w:t xml:space="preserve">where the </w:t>
      </w:r>
      <w:r w:rsidR="00D219FB">
        <w:rPr>
          <w:sz w:val="24"/>
          <w:szCs w:val="24"/>
        </w:rPr>
        <w:t xml:space="preserve">harmonically resonant cavity </w:t>
      </w:r>
      <w:r>
        <w:rPr>
          <w:sz w:val="24"/>
          <w:szCs w:val="24"/>
        </w:rPr>
        <w:t xml:space="preserve">was </w:t>
      </w:r>
      <w:r w:rsidR="00D219FB">
        <w:rPr>
          <w:sz w:val="24"/>
          <w:szCs w:val="24"/>
        </w:rPr>
        <w:t>placed</w:t>
      </w:r>
      <w:r>
        <w:rPr>
          <w:sz w:val="24"/>
          <w:szCs w:val="24"/>
        </w:rPr>
        <w:t>,</w:t>
      </w:r>
      <w:r w:rsidR="00D219FB">
        <w:rPr>
          <w:sz w:val="24"/>
          <w:szCs w:val="24"/>
        </w:rPr>
        <w:t xml:space="preserve"> near a fixed </w:t>
      </w:r>
      <w:r>
        <w:rPr>
          <w:sz w:val="24"/>
          <w:szCs w:val="24"/>
        </w:rPr>
        <w:t xml:space="preserve">beam </w:t>
      </w:r>
      <w:r w:rsidR="00D219FB">
        <w:rPr>
          <w:sz w:val="24"/>
          <w:szCs w:val="24"/>
        </w:rPr>
        <w:t xml:space="preserve">dump.  </w:t>
      </w:r>
    </w:p>
    <w:p w:rsidR="00FE1F68" w:rsidRPr="00E47DC9" w:rsidRDefault="00FE1F68" w:rsidP="006B22AE">
      <w:pPr>
        <w:ind w:firstLine="720"/>
        <w:jc w:val="both"/>
        <w:rPr>
          <w:sz w:val="24"/>
          <w:szCs w:val="24"/>
        </w:rPr>
      </w:pPr>
    </w:p>
    <w:p w:rsidR="00FE1F68" w:rsidRDefault="00FE1F68" w:rsidP="00FE1F68">
      <w:pPr>
        <w:jc w:val="both"/>
      </w:pPr>
      <w:commentRangeStart w:id="5"/>
      <w:r>
        <w:rPr>
          <w:noProof/>
        </w:rPr>
        <w:drawing>
          <wp:inline distT="0" distB="0" distL="0" distR="0" wp14:anchorId="1EBA50E1" wp14:editId="6CBD8B79">
            <wp:extent cx="5518150" cy="989258"/>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18150" cy="989258"/>
                    </a:xfrm>
                    <a:prstGeom prst="rect">
                      <a:avLst/>
                    </a:prstGeom>
                  </pic:spPr>
                </pic:pic>
              </a:graphicData>
            </a:graphic>
          </wp:inline>
        </w:drawing>
      </w:r>
    </w:p>
    <w:p w:rsidR="00FE1F68" w:rsidRPr="00742539" w:rsidRDefault="00FE1F68" w:rsidP="00FE1F68">
      <w:pPr>
        <w:jc w:val="both"/>
        <w:rPr>
          <w:b/>
          <w:sz w:val="20"/>
          <w:szCs w:val="20"/>
        </w:rPr>
      </w:pPr>
      <w:r w:rsidRPr="00742539">
        <w:rPr>
          <w:b/>
          <w:sz w:val="20"/>
          <w:szCs w:val="20"/>
        </w:rPr>
        <w:t xml:space="preserve">Figure 1: the CEBAF 130kV injector. </w:t>
      </w:r>
      <w:r w:rsidR="00742539" w:rsidRPr="00742539">
        <w:rPr>
          <w:b/>
          <w:sz w:val="20"/>
          <w:szCs w:val="20"/>
        </w:rPr>
        <w:t xml:space="preserve">Note the location of the rf-deflector cavities, and the harmonically-resonant cavity bunchlength monitor. </w:t>
      </w:r>
      <w:commentRangeEnd w:id="5"/>
      <w:r w:rsidR="00742539">
        <w:rPr>
          <w:rStyle w:val="CommentReference"/>
        </w:rPr>
        <w:commentReference w:id="5"/>
      </w:r>
    </w:p>
    <w:p w:rsidR="00FE1F68" w:rsidRDefault="00FE1F68" w:rsidP="00B06099">
      <w:pPr>
        <w:jc w:val="both"/>
        <w:rPr>
          <w:sz w:val="24"/>
          <w:szCs w:val="24"/>
        </w:rPr>
      </w:pPr>
    </w:p>
    <w:p w:rsidR="00B06099" w:rsidRPr="00B06099" w:rsidRDefault="00B06099" w:rsidP="00B06099">
      <w:pPr>
        <w:jc w:val="both"/>
        <w:rPr>
          <w:b/>
          <w:sz w:val="28"/>
          <w:szCs w:val="28"/>
        </w:rPr>
      </w:pPr>
      <w:r w:rsidRPr="00B06099">
        <w:rPr>
          <w:b/>
          <w:sz w:val="28"/>
          <w:szCs w:val="28"/>
        </w:rPr>
        <w:lastRenderedPageBreak/>
        <w:t>Results:</w:t>
      </w:r>
    </w:p>
    <w:p w:rsidR="00F13CF7" w:rsidRPr="00B06099" w:rsidRDefault="00F13CF7" w:rsidP="00B06099">
      <w:pPr>
        <w:jc w:val="both"/>
        <w:rPr>
          <w:rFonts w:cstheme="minorHAnsi"/>
          <w:i/>
          <w:sz w:val="24"/>
          <w:szCs w:val="24"/>
        </w:rPr>
      </w:pPr>
      <w:r w:rsidRPr="00B06099">
        <w:rPr>
          <w:rFonts w:cstheme="minorHAnsi"/>
          <w:b/>
          <w:i/>
          <w:sz w:val="24"/>
          <w:szCs w:val="24"/>
        </w:rPr>
        <w:t xml:space="preserve">Bunch length </w:t>
      </w:r>
      <w:r w:rsidR="003A5799">
        <w:rPr>
          <w:rFonts w:cstheme="minorHAnsi"/>
          <w:b/>
          <w:i/>
          <w:sz w:val="24"/>
          <w:szCs w:val="24"/>
        </w:rPr>
        <w:t>m</w:t>
      </w:r>
      <w:r w:rsidRPr="00B06099">
        <w:rPr>
          <w:rFonts w:cstheme="minorHAnsi"/>
          <w:b/>
          <w:i/>
          <w:sz w:val="24"/>
          <w:szCs w:val="24"/>
        </w:rPr>
        <w:t>easurements using the RF–deflector technique</w:t>
      </w:r>
      <w:r w:rsidRPr="00B06099">
        <w:rPr>
          <w:rFonts w:cstheme="minorHAnsi"/>
          <w:i/>
          <w:sz w:val="24"/>
          <w:szCs w:val="24"/>
        </w:rPr>
        <w:t xml:space="preserve">: </w:t>
      </w:r>
    </w:p>
    <w:p w:rsidR="00FE4794" w:rsidRDefault="00A16991" w:rsidP="00B06099">
      <w:pPr>
        <w:ind w:firstLine="720"/>
        <w:jc w:val="both"/>
        <w:rPr>
          <w:sz w:val="24"/>
          <w:szCs w:val="24"/>
        </w:rPr>
      </w:pPr>
      <w:r>
        <w:rPr>
          <w:sz w:val="24"/>
          <w:szCs w:val="24"/>
        </w:rPr>
        <w:t>One of the CEBAF drive lasers [</w:t>
      </w:r>
      <w:r w:rsidR="003B0BB5">
        <w:rPr>
          <w:sz w:val="24"/>
          <w:szCs w:val="24"/>
        </w:rPr>
        <w:t>7</w:t>
      </w:r>
      <w:r>
        <w:rPr>
          <w:sz w:val="24"/>
          <w:szCs w:val="24"/>
        </w:rPr>
        <w:t xml:space="preserve">] was used to produce </w:t>
      </w:r>
      <w:proofErr w:type="spellStart"/>
      <w:r>
        <w:rPr>
          <w:sz w:val="24"/>
          <w:szCs w:val="24"/>
        </w:rPr>
        <w:t>rf</w:t>
      </w:r>
      <w:proofErr w:type="spellEnd"/>
      <w:r>
        <w:rPr>
          <w:sz w:val="24"/>
          <w:szCs w:val="24"/>
        </w:rPr>
        <w:t xml:space="preserve">-bunched beam at 499 MHz, which was then delivered to the </w:t>
      </w:r>
      <w:proofErr w:type="spellStart"/>
      <w:r>
        <w:rPr>
          <w:sz w:val="24"/>
          <w:szCs w:val="24"/>
        </w:rPr>
        <w:t>rf</w:t>
      </w:r>
      <w:proofErr w:type="spellEnd"/>
      <w:r>
        <w:rPr>
          <w:sz w:val="24"/>
          <w:szCs w:val="24"/>
        </w:rPr>
        <w:t>-deflector cavities</w:t>
      </w:r>
      <w:ins w:id="6" w:author="Mathew Poelker" w:date="2015-04-09T13:32:00Z">
        <w:r w:rsidR="00872FE3">
          <w:rPr>
            <w:sz w:val="24"/>
            <w:szCs w:val="24"/>
          </w:rPr>
          <w:t xml:space="preserve"> </w:t>
        </w:r>
        <w:commentRangeStart w:id="7"/>
        <w:r w:rsidR="00872FE3">
          <w:rPr>
            <w:sz w:val="24"/>
            <w:szCs w:val="24"/>
          </w:rPr>
          <w:t>(mid</w:t>
        </w:r>
      </w:ins>
      <w:ins w:id="8" w:author="Mathew Poelker" w:date="2015-04-09T13:33:00Z">
        <w:r w:rsidR="00872FE3">
          <w:rPr>
            <w:sz w:val="24"/>
            <w:szCs w:val="24"/>
          </w:rPr>
          <w:t>-</w:t>
        </w:r>
      </w:ins>
      <w:ins w:id="9" w:author="Mathew Poelker" w:date="2015-04-09T13:32:00Z">
        <w:r w:rsidR="00872FE3">
          <w:rPr>
            <w:sz w:val="24"/>
            <w:szCs w:val="24"/>
          </w:rPr>
          <w:t xml:space="preserve">plane of cavity pair </w:t>
        </w:r>
      </w:ins>
      <w:ins w:id="10" w:author="Mathew Poelker" w:date="2015-04-09T13:33:00Z">
        <w:r w:rsidR="00872FE3">
          <w:rPr>
            <w:sz w:val="24"/>
            <w:szCs w:val="24"/>
          </w:rPr>
          <w:t>X</w:t>
        </w:r>
      </w:ins>
      <w:ins w:id="11" w:author="Mathew Poelker" w:date="2015-04-09T13:32:00Z">
        <w:r w:rsidR="00872FE3">
          <w:rPr>
            <w:sz w:val="24"/>
            <w:szCs w:val="24"/>
          </w:rPr>
          <w:t xml:space="preserve"> m from </w:t>
        </w:r>
      </w:ins>
      <w:ins w:id="12" w:author="Mathew Poelker" w:date="2015-04-09T13:33:00Z">
        <w:r w:rsidR="00872FE3">
          <w:rPr>
            <w:sz w:val="24"/>
            <w:szCs w:val="24"/>
          </w:rPr>
          <w:t>photocathode)</w:t>
        </w:r>
      </w:ins>
      <w:r>
        <w:rPr>
          <w:sz w:val="24"/>
          <w:szCs w:val="24"/>
        </w:rPr>
        <w:t xml:space="preserve">. </w:t>
      </w:r>
      <w:commentRangeEnd w:id="7"/>
      <w:r w:rsidR="000649D0">
        <w:rPr>
          <w:rStyle w:val="CommentReference"/>
        </w:rPr>
        <w:commentReference w:id="7"/>
      </w:r>
      <w:r>
        <w:rPr>
          <w:sz w:val="24"/>
          <w:szCs w:val="24"/>
        </w:rPr>
        <w:t xml:space="preserve"> The average beam current was adjusted from 1 to 100uA by simply adjusting the power </w:t>
      </w:r>
      <w:r w:rsidR="00A07E7B">
        <w:rPr>
          <w:sz w:val="24"/>
          <w:szCs w:val="24"/>
        </w:rPr>
        <w:t xml:space="preserve">of </w:t>
      </w:r>
      <w:r>
        <w:rPr>
          <w:sz w:val="24"/>
          <w:szCs w:val="24"/>
        </w:rPr>
        <w:t xml:space="preserve">the drive laser </w:t>
      </w:r>
      <w:r w:rsidR="00A07E7B">
        <w:rPr>
          <w:sz w:val="24"/>
          <w:szCs w:val="24"/>
        </w:rPr>
        <w:t>light</w:t>
      </w:r>
      <w:r>
        <w:rPr>
          <w:sz w:val="24"/>
          <w:szCs w:val="24"/>
        </w:rPr>
        <w:t>.  For each beam current, bunches were moved across the narrow chopping aperture by incrementally adjusting the laser phase relative to the rf-deflector cavit</w:t>
      </w:r>
      <w:r w:rsidR="00FE4794">
        <w:rPr>
          <w:sz w:val="24"/>
          <w:szCs w:val="24"/>
        </w:rPr>
        <w:t>ies</w:t>
      </w:r>
      <w:r>
        <w:rPr>
          <w:sz w:val="24"/>
          <w:szCs w:val="24"/>
        </w:rPr>
        <w:t>, in one degree steps.</w:t>
      </w:r>
      <w:r w:rsidR="004312B3">
        <w:rPr>
          <w:sz w:val="24"/>
          <w:szCs w:val="24"/>
        </w:rPr>
        <w:t xml:space="preserve"> </w:t>
      </w:r>
      <w:r w:rsidR="00C8076E">
        <w:rPr>
          <w:sz w:val="24"/>
          <w:szCs w:val="24"/>
        </w:rPr>
        <w:t>T</w:t>
      </w:r>
      <w:r w:rsidR="001B1BD2">
        <w:rPr>
          <w:sz w:val="24"/>
          <w:szCs w:val="24"/>
        </w:rPr>
        <w:t xml:space="preserve">he </w:t>
      </w:r>
      <w:r w:rsidR="00FE4794">
        <w:rPr>
          <w:sz w:val="24"/>
          <w:szCs w:val="24"/>
        </w:rPr>
        <w:t xml:space="preserve">electron </w:t>
      </w:r>
      <w:r w:rsidR="001B1BD2">
        <w:rPr>
          <w:sz w:val="24"/>
          <w:szCs w:val="24"/>
        </w:rPr>
        <w:t xml:space="preserve">beam </w:t>
      </w:r>
      <w:r>
        <w:rPr>
          <w:sz w:val="24"/>
          <w:szCs w:val="24"/>
        </w:rPr>
        <w:t xml:space="preserve">passing through the slit was monitored using a downstream Faraday Cup, thereby providing a measure of the electron bunchlength and shape.  The results presented in Figure 3 illustrate the extent </w:t>
      </w:r>
      <w:r w:rsidR="00E9127F">
        <w:rPr>
          <w:sz w:val="24"/>
          <w:szCs w:val="24"/>
        </w:rPr>
        <w:t xml:space="preserve">to which </w:t>
      </w:r>
      <w:r>
        <w:rPr>
          <w:sz w:val="24"/>
          <w:szCs w:val="24"/>
        </w:rPr>
        <w:t xml:space="preserve">space charge forces </w:t>
      </w:r>
      <w:r w:rsidR="00FE4794">
        <w:rPr>
          <w:sz w:val="24"/>
          <w:szCs w:val="24"/>
        </w:rPr>
        <w:t xml:space="preserve">influence the electron bunchlength and shape, with bunchlength (full width half maximum, FWHM) increasing from 48 </w:t>
      </w:r>
      <w:r w:rsidR="00E9127F">
        <w:rPr>
          <w:sz w:val="24"/>
          <w:szCs w:val="24"/>
        </w:rPr>
        <w:t>to 125 ps, as current increased from 1</w:t>
      </w:r>
      <w:r w:rsidR="00FE4794">
        <w:rPr>
          <w:sz w:val="24"/>
          <w:szCs w:val="24"/>
        </w:rPr>
        <w:t xml:space="preserve"> to 100uA.  </w:t>
      </w:r>
      <w:r w:rsidR="00546F01">
        <w:rPr>
          <w:sz w:val="24"/>
          <w:szCs w:val="24"/>
        </w:rPr>
        <w:t>The laser pulsewidth was measured using a fast photodiode and sampling oscilloscope, and found to be 45</w:t>
      </w:r>
      <w:r w:rsidR="00720A71">
        <w:rPr>
          <w:sz w:val="24"/>
          <w:szCs w:val="24"/>
        </w:rPr>
        <w:t xml:space="preserve"> +/- 2</w:t>
      </w:r>
      <w:r w:rsidR="00546F01">
        <w:rPr>
          <w:sz w:val="24"/>
          <w:szCs w:val="24"/>
        </w:rPr>
        <w:t xml:space="preserve"> ps, </w:t>
      </w:r>
      <w:r w:rsidR="001B0D51">
        <w:rPr>
          <w:sz w:val="24"/>
          <w:szCs w:val="24"/>
        </w:rPr>
        <w:t>which is</w:t>
      </w:r>
      <w:r w:rsidR="00546F01">
        <w:rPr>
          <w:sz w:val="24"/>
          <w:szCs w:val="24"/>
        </w:rPr>
        <w:t xml:space="preserve"> consistent with the electron bunchlength measurement at 1uA.  </w:t>
      </w:r>
      <w:r w:rsidR="00533E58">
        <w:rPr>
          <w:sz w:val="24"/>
          <w:szCs w:val="24"/>
        </w:rPr>
        <w:t>T</w:t>
      </w:r>
      <w:r w:rsidR="00546F01">
        <w:rPr>
          <w:sz w:val="24"/>
          <w:szCs w:val="24"/>
        </w:rPr>
        <w:t>he electron bunch profile was Gaussian</w:t>
      </w:r>
      <w:r w:rsidR="00533E58">
        <w:rPr>
          <w:sz w:val="24"/>
          <w:szCs w:val="24"/>
        </w:rPr>
        <w:t xml:space="preserve"> at low current</w:t>
      </w:r>
      <w:r w:rsidR="00546F01">
        <w:rPr>
          <w:sz w:val="24"/>
          <w:szCs w:val="24"/>
        </w:rPr>
        <w:t xml:space="preserve"> but became distorted at higher current.  </w:t>
      </w:r>
    </w:p>
    <w:p w:rsidR="00F13CF7" w:rsidRDefault="00FE4794" w:rsidP="008A24F3">
      <w:pPr>
        <w:ind w:firstLine="720"/>
        <w:jc w:val="both"/>
        <w:rPr>
          <w:rFonts w:cstheme="minorHAnsi"/>
          <w:sz w:val="24"/>
          <w:szCs w:val="24"/>
        </w:rPr>
      </w:pPr>
      <w:r>
        <w:rPr>
          <w:sz w:val="24"/>
          <w:szCs w:val="24"/>
        </w:rPr>
        <w:t xml:space="preserve">To calculate the bunchlength values included in the legend of Figure 3, the width of the chopper slit was deconvolved from raw data.  This was accomplished using the software program IGOR, </w:t>
      </w:r>
      <w:r w:rsidR="00E9127F">
        <w:rPr>
          <w:sz w:val="24"/>
          <w:szCs w:val="24"/>
        </w:rPr>
        <w:t xml:space="preserve">which provided results </w:t>
      </w:r>
      <w:r w:rsidR="00546F01">
        <w:rPr>
          <w:sz w:val="24"/>
          <w:szCs w:val="24"/>
        </w:rPr>
        <w:t xml:space="preserve">in close agreement </w:t>
      </w:r>
      <w:r w:rsidR="00E9127F">
        <w:rPr>
          <w:sz w:val="24"/>
          <w:szCs w:val="24"/>
        </w:rPr>
        <w:t>with the</w:t>
      </w:r>
      <w:r>
        <w:rPr>
          <w:sz w:val="24"/>
          <w:szCs w:val="24"/>
        </w:rPr>
        <w:t xml:space="preserve"> simple calculation</w:t>
      </w:r>
      <w:r w:rsidR="00E9127F">
        <w:rPr>
          <w:sz w:val="24"/>
          <w:szCs w:val="24"/>
        </w:rPr>
        <w:t xml:space="preserve"> </w:t>
      </w:r>
      <m:oMath>
        <m:r>
          <w:rPr>
            <w:rFonts w:ascii="Cambria Math" w:hAnsi="Cambria Math"/>
            <w:sz w:val="24"/>
            <w:szCs w:val="24"/>
          </w:rPr>
          <m:t xml:space="preserve">t= </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meas</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18</m:t>
                </m:r>
              </m:e>
              <m:sup>
                <m:r>
                  <w:rPr>
                    <w:rFonts w:ascii="Cambria Math" w:hAnsi="Cambria Math"/>
                    <w:sz w:val="24"/>
                    <w:szCs w:val="24"/>
                  </w:rPr>
                  <m:t>2</m:t>
                </m:r>
              </m:sup>
            </m:sSup>
          </m:e>
        </m:rad>
      </m:oMath>
      <w:r w:rsidR="00E9127F">
        <w:rPr>
          <w:rFonts w:cstheme="minorHAnsi"/>
          <w:sz w:val="24"/>
          <w:szCs w:val="24"/>
        </w:rPr>
        <w:t xml:space="preserve">, where </w:t>
      </w:r>
      <w:r w:rsidR="00E9127F" w:rsidRPr="008A24F3">
        <w:rPr>
          <w:rFonts w:cstheme="minorHAnsi"/>
          <w:i/>
          <w:sz w:val="24"/>
          <w:szCs w:val="24"/>
        </w:rPr>
        <w:t>t</w:t>
      </w:r>
      <w:r w:rsidR="00E9127F" w:rsidRPr="008A24F3">
        <w:rPr>
          <w:rFonts w:cstheme="minorHAnsi"/>
          <w:i/>
          <w:sz w:val="24"/>
          <w:szCs w:val="24"/>
          <w:vertAlign w:val="subscript"/>
        </w:rPr>
        <w:t>meas</w:t>
      </w:r>
      <w:r w:rsidR="00E9127F">
        <w:rPr>
          <w:rFonts w:cstheme="minorHAnsi"/>
          <w:sz w:val="24"/>
          <w:szCs w:val="24"/>
        </w:rPr>
        <w:t xml:space="preserve"> describes the </w:t>
      </w:r>
      <w:r w:rsidR="00546F01">
        <w:rPr>
          <w:rFonts w:cstheme="minorHAnsi"/>
          <w:sz w:val="24"/>
          <w:szCs w:val="24"/>
        </w:rPr>
        <w:t>width of raw-</w:t>
      </w:r>
      <w:r w:rsidR="00E9127F">
        <w:rPr>
          <w:rFonts w:cstheme="minorHAnsi"/>
          <w:sz w:val="24"/>
          <w:szCs w:val="24"/>
        </w:rPr>
        <w:t xml:space="preserve">data </w:t>
      </w:r>
      <w:r w:rsidR="00546F01">
        <w:rPr>
          <w:rFonts w:cstheme="minorHAnsi"/>
          <w:sz w:val="24"/>
          <w:szCs w:val="24"/>
        </w:rPr>
        <w:t>trace</w:t>
      </w:r>
      <w:r w:rsidR="00093698">
        <w:rPr>
          <w:rFonts w:cstheme="minorHAnsi"/>
          <w:sz w:val="24"/>
          <w:szCs w:val="24"/>
        </w:rPr>
        <w:t xml:space="preserve"> (FWHM) </w:t>
      </w:r>
      <w:r w:rsidR="00E9127F">
        <w:rPr>
          <w:rFonts w:cstheme="minorHAnsi"/>
          <w:sz w:val="24"/>
          <w:szCs w:val="24"/>
        </w:rPr>
        <w:t xml:space="preserve"> and 18 ps represents the width of the narrow slit. </w:t>
      </w:r>
      <w:r w:rsidR="005824EE">
        <w:rPr>
          <w:rFonts w:cstheme="minorHAnsi"/>
          <w:sz w:val="24"/>
          <w:szCs w:val="24"/>
        </w:rPr>
        <w:t xml:space="preserve"> </w:t>
      </w:r>
      <w:r w:rsidR="00AE4AB5">
        <w:rPr>
          <w:rFonts w:cstheme="minorHAnsi"/>
          <w:sz w:val="24"/>
          <w:szCs w:val="24"/>
        </w:rPr>
        <w:t xml:space="preserve">To assign errors to the results, the width of the narrow slit was assumed to possess some uncertainty, +/- 1 </w:t>
      </w:r>
      <w:proofErr w:type="spellStart"/>
      <w:r w:rsidR="00AE4AB5">
        <w:rPr>
          <w:rFonts w:cstheme="minorHAnsi"/>
          <w:sz w:val="24"/>
          <w:szCs w:val="24"/>
        </w:rPr>
        <w:t>ps</w:t>
      </w:r>
      <w:proofErr w:type="spellEnd"/>
      <w:r w:rsidR="00093698">
        <w:rPr>
          <w:rFonts w:cstheme="minorHAnsi"/>
          <w:sz w:val="24"/>
          <w:szCs w:val="24"/>
        </w:rPr>
        <w:t>, that would result due to improper chopper setup, for example by not driving the rf deflector cavities or nearby solenoid magnets at design values.</w:t>
      </w:r>
      <w:r w:rsidR="00AE4AB5">
        <w:rPr>
          <w:rFonts w:cstheme="minorHAnsi"/>
          <w:sz w:val="24"/>
          <w:szCs w:val="24"/>
        </w:rPr>
        <w:t xml:space="preserve">  </w:t>
      </w:r>
    </w:p>
    <w:p w:rsidR="00F13CF7" w:rsidRDefault="001F7CE2" w:rsidP="00B06099">
      <w:pPr>
        <w:ind w:left="1260"/>
        <w:jc w:val="both"/>
        <w:rPr>
          <w:rFonts w:cstheme="minorHAnsi"/>
          <w:sz w:val="24"/>
          <w:szCs w:val="24"/>
        </w:rPr>
      </w:pPr>
      <w:commentRangeStart w:id="13"/>
      <w:r>
        <w:rPr>
          <w:noProof/>
          <w:sz w:val="24"/>
          <w:szCs w:val="24"/>
        </w:rPr>
        <w:lastRenderedPageBreak/>
        <w:drawing>
          <wp:inline distT="0" distB="0" distL="0" distR="0" wp14:anchorId="3E9C8297" wp14:editId="154AA869">
            <wp:extent cx="3314700" cy="276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tscan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25600" cy="2771334"/>
                    </a:xfrm>
                    <a:prstGeom prst="rect">
                      <a:avLst/>
                    </a:prstGeom>
                  </pic:spPr>
                </pic:pic>
              </a:graphicData>
            </a:graphic>
          </wp:inline>
        </w:drawing>
      </w:r>
      <w:commentRangeEnd w:id="13"/>
      <w:r w:rsidR="00E9127F">
        <w:rPr>
          <w:rStyle w:val="CommentReference"/>
        </w:rPr>
        <w:commentReference w:id="13"/>
      </w:r>
    </w:p>
    <w:p w:rsidR="00546F01" w:rsidRPr="00AA2BAC" w:rsidRDefault="00DE5250" w:rsidP="00B06099">
      <w:pPr>
        <w:jc w:val="both"/>
        <w:rPr>
          <w:rFonts w:cstheme="minorHAnsi"/>
          <w:b/>
          <w:sz w:val="20"/>
          <w:szCs w:val="20"/>
        </w:rPr>
      </w:pPr>
      <w:r w:rsidRPr="00AA2BAC">
        <w:rPr>
          <w:rFonts w:cstheme="minorHAnsi"/>
          <w:b/>
          <w:sz w:val="20"/>
          <w:szCs w:val="20"/>
        </w:rPr>
        <w:t>Figure 2</w:t>
      </w:r>
      <w:r w:rsidR="00F13CF7" w:rsidRPr="00AA2BAC">
        <w:rPr>
          <w:rFonts w:cstheme="minorHAnsi"/>
          <w:b/>
          <w:sz w:val="20"/>
          <w:szCs w:val="20"/>
        </w:rPr>
        <w:t xml:space="preserve">: </w:t>
      </w:r>
      <w:r w:rsidR="00546F01">
        <w:rPr>
          <w:rFonts w:cstheme="minorHAnsi"/>
          <w:b/>
          <w:sz w:val="20"/>
          <w:szCs w:val="20"/>
        </w:rPr>
        <w:t xml:space="preserve">Electron bunchlength measurements using the rf-deflector cavities, for rf-bunched beam at 499 MHz, for average beam current ranging from 1 to 100uA.  Beam current was varied by changing the laser power.  </w:t>
      </w:r>
      <w:r w:rsidR="001652E1">
        <w:rPr>
          <w:rFonts w:cstheme="minorHAnsi"/>
          <w:b/>
          <w:sz w:val="20"/>
          <w:szCs w:val="20"/>
        </w:rPr>
        <w:t>The laser pulsewidth was constant and measured to be ~ 45 ps using a fast photodiode and sampling oscilloscope.</w:t>
      </w:r>
      <w:r w:rsidR="003A5799">
        <w:rPr>
          <w:rFonts w:cstheme="minorHAnsi"/>
          <w:b/>
          <w:sz w:val="20"/>
          <w:szCs w:val="20"/>
        </w:rPr>
        <w:t xml:space="preserve">  The legend lists the bunchlength (FWHM) at each current.</w:t>
      </w:r>
    </w:p>
    <w:p w:rsidR="00753508" w:rsidRDefault="00753508" w:rsidP="00B06099">
      <w:pPr>
        <w:jc w:val="both"/>
        <w:rPr>
          <w:rFonts w:cstheme="minorHAnsi"/>
          <w:b/>
          <w:bCs/>
          <w:sz w:val="28"/>
          <w:szCs w:val="28"/>
        </w:rPr>
      </w:pPr>
    </w:p>
    <w:p w:rsidR="00B06099" w:rsidRPr="00B06099" w:rsidRDefault="00B06099" w:rsidP="00B06099">
      <w:pPr>
        <w:jc w:val="both"/>
        <w:rPr>
          <w:b/>
          <w:i/>
          <w:sz w:val="24"/>
          <w:szCs w:val="24"/>
        </w:rPr>
      </w:pPr>
      <w:r w:rsidRPr="00B06099">
        <w:rPr>
          <w:b/>
          <w:i/>
          <w:sz w:val="24"/>
          <w:szCs w:val="24"/>
        </w:rPr>
        <w:t>ASTRA predictions</w:t>
      </w:r>
      <w:r w:rsidR="00045F38">
        <w:rPr>
          <w:b/>
          <w:i/>
          <w:sz w:val="24"/>
          <w:szCs w:val="24"/>
        </w:rPr>
        <w:t>:</w:t>
      </w:r>
      <w:r w:rsidRPr="00B06099">
        <w:rPr>
          <w:b/>
          <w:i/>
          <w:sz w:val="24"/>
          <w:szCs w:val="24"/>
        </w:rPr>
        <w:t xml:space="preserve"> </w:t>
      </w:r>
    </w:p>
    <w:p w:rsidR="00731C3A" w:rsidRPr="008C04B9" w:rsidRDefault="00731C3A" w:rsidP="00731C3A">
      <w:pPr>
        <w:pStyle w:val="Default"/>
        <w:spacing w:after="200" w:line="276" w:lineRule="auto"/>
        <w:ind w:firstLine="720"/>
        <w:jc w:val="both"/>
        <w:rPr>
          <w:rFonts w:asciiTheme="minorHAnsi" w:hAnsiTheme="minorHAnsi"/>
          <w:color w:val="auto"/>
        </w:rPr>
      </w:pPr>
      <w:r w:rsidRPr="008C04B9">
        <w:rPr>
          <w:rFonts w:asciiTheme="minorHAnsi" w:hAnsiTheme="minorHAnsi"/>
          <w:color w:val="auto"/>
        </w:rPr>
        <w:t xml:space="preserve">The harmonically-resonant cavity was located approximately 4 meters downstream of the </w:t>
      </w:r>
      <w:proofErr w:type="spellStart"/>
      <w:r w:rsidRPr="008C04B9">
        <w:rPr>
          <w:rFonts w:asciiTheme="minorHAnsi" w:hAnsiTheme="minorHAnsi"/>
          <w:color w:val="auto"/>
        </w:rPr>
        <w:t>rf</w:t>
      </w:r>
      <w:proofErr w:type="spellEnd"/>
      <w:r w:rsidRPr="008C04B9">
        <w:rPr>
          <w:rFonts w:asciiTheme="minorHAnsi" w:hAnsiTheme="minorHAnsi"/>
          <w:color w:val="auto"/>
        </w:rPr>
        <w:t>-deflector cavities</w:t>
      </w:r>
      <w:r w:rsidR="00D50D6C">
        <w:rPr>
          <w:rFonts w:asciiTheme="minorHAnsi" w:hAnsiTheme="minorHAnsi"/>
          <w:color w:val="auto"/>
        </w:rPr>
        <w:t xml:space="preserve"> and b</w:t>
      </w:r>
      <w:r w:rsidRPr="008C04B9">
        <w:rPr>
          <w:rFonts w:asciiTheme="minorHAnsi" w:hAnsiTheme="minorHAnsi"/>
          <w:color w:val="auto"/>
        </w:rPr>
        <w:t xml:space="preserve">unches traveling beyond the rf-deflector cavities are expected to grow </w:t>
      </w:r>
      <w:r w:rsidR="00D50D6C">
        <w:rPr>
          <w:rFonts w:asciiTheme="minorHAnsi" w:hAnsiTheme="minorHAnsi"/>
          <w:color w:val="auto"/>
        </w:rPr>
        <w:t>due to space charge forces</w:t>
      </w:r>
      <w:r w:rsidRPr="008C04B9">
        <w:rPr>
          <w:rFonts w:asciiTheme="minorHAnsi" w:hAnsiTheme="minorHAnsi"/>
          <w:color w:val="auto"/>
        </w:rPr>
        <w:t xml:space="preserve">.  To tie together the measurements of both devices, the modeling program ASTRA was used to predict the electron bunchlength at both locations.  Agreement between ASTRA predictions and the bunchlength measurements using the rf-deflector cavities was deemed essential, to validate the ASTRA predictions of bunchlength measurements at the location of the harmonically-resonant cavity. </w:t>
      </w:r>
    </w:p>
    <w:p w:rsidR="00731C3A" w:rsidRPr="008C04B9" w:rsidRDefault="00731C3A" w:rsidP="00731C3A">
      <w:pPr>
        <w:pStyle w:val="Default"/>
        <w:spacing w:after="200" w:line="276" w:lineRule="auto"/>
        <w:ind w:firstLine="720"/>
        <w:jc w:val="both"/>
        <w:rPr>
          <w:rFonts w:asciiTheme="minorHAnsi" w:hAnsiTheme="minorHAnsi"/>
          <w:color w:val="auto"/>
        </w:rPr>
      </w:pPr>
      <w:r w:rsidRPr="008C04B9">
        <w:rPr>
          <w:rFonts w:asciiTheme="minorHAnsi" w:hAnsiTheme="minorHAnsi"/>
          <w:color w:val="auto"/>
        </w:rPr>
        <w:t>ASTRA track</w:t>
      </w:r>
      <w:r w:rsidR="00D50D6C">
        <w:rPr>
          <w:rFonts w:asciiTheme="minorHAnsi" w:hAnsiTheme="minorHAnsi"/>
          <w:color w:val="auto"/>
        </w:rPr>
        <w:t>s</w:t>
      </w:r>
      <w:r w:rsidRPr="008C04B9">
        <w:rPr>
          <w:rFonts w:asciiTheme="minorHAnsi" w:hAnsiTheme="minorHAnsi"/>
          <w:color w:val="auto"/>
        </w:rPr>
        <w:t xml:space="preserve"> macro-particles through user</w:t>
      </w:r>
      <w:r w:rsidR="000D76F2">
        <w:rPr>
          <w:rFonts w:asciiTheme="minorHAnsi" w:hAnsiTheme="minorHAnsi"/>
          <w:color w:val="auto"/>
        </w:rPr>
        <w:t>-</w:t>
      </w:r>
      <w:r w:rsidRPr="008C04B9">
        <w:rPr>
          <w:rFonts w:asciiTheme="minorHAnsi" w:hAnsiTheme="minorHAnsi"/>
          <w:color w:val="auto"/>
        </w:rPr>
        <w:t xml:space="preserve">defined external fields while including the effects of space charge forces on the particle cloud.  </w:t>
      </w:r>
      <w:r w:rsidR="00544C7D">
        <w:rPr>
          <w:rFonts w:asciiTheme="minorHAnsi" w:hAnsiTheme="minorHAnsi"/>
          <w:color w:val="auto"/>
        </w:rPr>
        <w:t>Three dimensional</w:t>
      </w:r>
      <w:r w:rsidR="00544C7D" w:rsidRPr="008C04B9">
        <w:rPr>
          <w:rFonts w:asciiTheme="minorHAnsi" w:hAnsiTheme="minorHAnsi"/>
          <w:color w:val="auto"/>
        </w:rPr>
        <w:t xml:space="preserve"> field maps </w:t>
      </w:r>
      <w:r w:rsidR="00544C7D">
        <w:rPr>
          <w:rFonts w:asciiTheme="minorHAnsi" w:hAnsiTheme="minorHAnsi"/>
          <w:color w:val="auto"/>
        </w:rPr>
        <w:t>of</w:t>
      </w:r>
      <w:r w:rsidR="002A5C9B">
        <w:rPr>
          <w:rFonts w:asciiTheme="minorHAnsi" w:hAnsiTheme="minorHAnsi"/>
          <w:color w:val="auto"/>
        </w:rPr>
        <w:t xml:space="preserve"> </w:t>
      </w:r>
      <w:r w:rsidRPr="008C04B9">
        <w:rPr>
          <w:rFonts w:asciiTheme="minorHAnsi" w:hAnsiTheme="minorHAnsi"/>
          <w:color w:val="auto"/>
        </w:rPr>
        <w:t>complex components</w:t>
      </w:r>
      <w:r w:rsidR="000D76F2">
        <w:rPr>
          <w:rFonts w:asciiTheme="minorHAnsi" w:hAnsiTheme="minorHAnsi"/>
          <w:color w:val="auto"/>
        </w:rPr>
        <w:t xml:space="preserve"> </w:t>
      </w:r>
      <w:r w:rsidR="000D76F2" w:rsidRPr="008C04B9">
        <w:rPr>
          <w:rFonts w:asciiTheme="minorHAnsi" w:hAnsiTheme="minorHAnsi"/>
          <w:color w:val="auto"/>
        </w:rPr>
        <w:t>(</w:t>
      </w:r>
      <w:r w:rsidR="000D76F2">
        <w:rPr>
          <w:rFonts w:asciiTheme="minorHAnsi" w:hAnsiTheme="minorHAnsi"/>
          <w:color w:val="auto"/>
        </w:rPr>
        <w:t xml:space="preserve">i.e., </w:t>
      </w:r>
      <w:r w:rsidR="000D76F2" w:rsidRPr="008C04B9">
        <w:rPr>
          <w:rFonts w:asciiTheme="minorHAnsi" w:hAnsiTheme="minorHAnsi"/>
          <w:color w:val="auto"/>
        </w:rPr>
        <w:t>asymmetric)</w:t>
      </w:r>
      <w:r w:rsidR="00544C7D">
        <w:rPr>
          <w:rFonts w:asciiTheme="minorHAnsi" w:hAnsiTheme="minorHAnsi"/>
          <w:color w:val="auto"/>
        </w:rPr>
        <w:t xml:space="preserve"> can be used, but for</w:t>
      </w:r>
      <w:r w:rsidRPr="008C04B9">
        <w:rPr>
          <w:rFonts w:asciiTheme="minorHAnsi" w:hAnsiTheme="minorHAnsi"/>
          <w:color w:val="auto"/>
        </w:rPr>
        <w:t xml:space="preserve"> simple, cylindrical elements such as RF cavities and solenoids</w:t>
      </w:r>
      <w:r w:rsidR="00525463">
        <w:rPr>
          <w:rFonts w:asciiTheme="minorHAnsi" w:hAnsiTheme="minorHAnsi"/>
          <w:color w:val="auto"/>
        </w:rPr>
        <w:t xml:space="preserve"> used at the CEBAF </w:t>
      </w:r>
      <w:proofErr w:type="spellStart"/>
      <w:r w:rsidR="00525463">
        <w:rPr>
          <w:rFonts w:asciiTheme="minorHAnsi" w:hAnsiTheme="minorHAnsi"/>
          <w:color w:val="auto"/>
        </w:rPr>
        <w:t>photoinjector</w:t>
      </w:r>
      <w:proofErr w:type="spellEnd"/>
      <w:r w:rsidRPr="008C04B9">
        <w:rPr>
          <w:rFonts w:asciiTheme="minorHAnsi" w:hAnsiTheme="minorHAnsi"/>
          <w:color w:val="auto"/>
        </w:rPr>
        <w:t xml:space="preserve">, basic on-axis field maps </w:t>
      </w:r>
      <w:r w:rsidR="00544C7D">
        <w:rPr>
          <w:rFonts w:asciiTheme="minorHAnsi" w:hAnsiTheme="minorHAnsi"/>
          <w:color w:val="auto"/>
        </w:rPr>
        <w:t>provide</w:t>
      </w:r>
      <w:r w:rsidRPr="008C04B9">
        <w:rPr>
          <w:rFonts w:asciiTheme="minorHAnsi" w:hAnsiTheme="minorHAnsi"/>
          <w:color w:val="auto"/>
        </w:rPr>
        <w:t xml:space="preserve"> a good approximation</w:t>
      </w:r>
      <w:r w:rsidR="00544C7D">
        <w:rPr>
          <w:rFonts w:asciiTheme="minorHAnsi" w:hAnsiTheme="minorHAnsi"/>
          <w:color w:val="auto"/>
        </w:rPr>
        <w:t xml:space="preserve"> </w:t>
      </w:r>
      <w:r w:rsidR="002A5C9B">
        <w:rPr>
          <w:rFonts w:asciiTheme="minorHAnsi" w:hAnsiTheme="minorHAnsi"/>
          <w:color w:val="auto"/>
        </w:rPr>
        <w:t>with</w:t>
      </w:r>
      <w:r w:rsidR="002A5C9B" w:rsidRPr="008C04B9">
        <w:rPr>
          <w:rFonts w:asciiTheme="minorHAnsi" w:hAnsiTheme="minorHAnsi"/>
          <w:color w:val="auto"/>
        </w:rPr>
        <w:t xml:space="preserve"> </w:t>
      </w:r>
      <w:r w:rsidRPr="008C04B9">
        <w:rPr>
          <w:rFonts w:asciiTheme="minorHAnsi" w:hAnsiTheme="minorHAnsi"/>
          <w:color w:val="auto"/>
        </w:rPr>
        <w:t xml:space="preserve">reduced computation time. Bending elements such as dipoles can be included but the reference axis does not change with the average direction of the bunch and defining realistic fringe fields is difficult. Calculations show </w:t>
      </w:r>
      <w:r w:rsidRPr="008C04B9">
        <w:rPr>
          <w:rFonts w:asciiTheme="minorHAnsi" w:hAnsiTheme="minorHAnsi"/>
          <w:color w:val="auto"/>
        </w:rPr>
        <w:lastRenderedPageBreak/>
        <w:t>dipole</w:t>
      </w:r>
      <w:r w:rsidR="00544C7D">
        <w:rPr>
          <w:rFonts w:asciiTheme="minorHAnsi" w:hAnsiTheme="minorHAnsi"/>
          <w:color w:val="auto"/>
        </w:rPr>
        <w:t xml:space="preserve"> magnets</w:t>
      </w:r>
      <w:r w:rsidRPr="008C04B9">
        <w:rPr>
          <w:rFonts w:asciiTheme="minorHAnsi" w:hAnsiTheme="minorHAnsi"/>
          <w:color w:val="auto"/>
        </w:rPr>
        <w:t xml:space="preserve"> </w:t>
      </w:r>
      <w:r w:rsidR="00544C7D">
        <w:rPr>
          <w:rFonts w:asciiTheme="minorHAnsi" w:hAnsiTheme="minorHAnsi"/>
          <w:color w:val="auto"/>
        </w:rPr>
        <w:t>at</w:t>
      </w:r>
      <w:r w:rsidRPr="008C04B9">
        <w:rPr>
          <w:rFonts w:asciiTheme="minorHAnsi" w:hAnsiTheme="minorHAnsi"/>
          <w:color w:val="auto"/>
        </w:rPr>
        <w:t xml:space="preserve"> the </w:t>
      </w:r>
      <w:r w:rsidR="002A5C9B">
        <w:rPr>
          <w:rFonts w:asciiTheme="minorHAnsi" w:hAnsiTheme="minorHAnsi"/>
          <w:color w:val="auto"/>
        </w:rPr>
        <w:t xml:space="preserve">CEBAF </w:t>
      </w:r>
      <w:r w:rsidR="00544C7D">
        <w:rPr>
          <w:rFonts w:asciiTheme="minorHAnsi" w:hAnsiTheme="minorHAnsi"/>
          <w:color w:val="auto"/>
        </w:rPr>
        <w:t>injector</w:t>
      </w:r>
      <w:r w:rsidR="00544C7D" w:rsidRPr="008C04B9">
        <w:rPr>
          <w:rFonts w:asciiTheme="minorHAnsi" w:hAnsiTheme="minorHAnsi"/>
          <w:color w:val="auto"/>
        </w:rPr>
        <w:t xml:space="preserve"> </w:t>
      </w:r>
      <w:r w:rsidR="002A5C9B">
        <w:rPr>
          <w:rFonts w:asciiTheme="minorHAnsi" w:hAnsiTheme="minorHAnsi"/>
          <w:color w:val="auto"/>
        </w:rPr>
        <w:t xml:space="preserve">contribute less than 0.01% increase in the bunchlength, </w:t>
      </w:r>
      <w:r w:rsidRPr="008C04B9">
        <w:rPr>
          <w:rFonts w:asciiTheme="minorHAnsi" w:hAnsiTheme="minorHAnsi"/>
          <w:color w:val="auto"/>
        </w:rPr>
        <w:t xml:space="preserve">due to the </w:t>
      </w:r>
      <w:r w:rsidR="002A5C9B">
        <w:rPr>
          <w:rFonts w:asciiTheme="minorHAnsi" w:hAnsiTheme="minorHAnsi"/>
          <w:color w:val="auto"/>
        </w:rPr>
        <w:t xml:space="preserve">beam’s </w:t>
      </w:r>
      <w:r w:rsidRPr="008C04B9">
        <w:rPr>
          <w:rFonts w:asciiTheme="minorHAnsi" w:hAnsiTheme="minorHAnsi"/>
          <w:color w:val="auto"/>
        </w:rPr>
        <w:t xml:space="preserve">very low energy spread. For this reason bending magnets </w:t>
      </w:r>
      <w:r w:rsidR="00544C7D" w:rsidRPr="008C04B9">
        <w:rPr>
          <w:rFonts w:asciiTheme="minorHAnsi" w:hAnsiTheme="minorHAnsi"/>
          <w:color w:val="auto"/>
        </w:rPr>
        <w:t xml:space="preserve">(dipoles and </w:t>
      </w:r>
      <w:r w:rsidR="00544C7D">
        <w:rPr>
          <w:rFonts w:asciiTheme="minorHAnsi" w:hAnsiTheme="minorHAnsi"/>
          <w:color w:val="auto"/>
        </w:rPr>
        <w:t>steering magnets</w:t>
      </w:r>
      <w:r w:rsidR="00544C7D" w:rsidRPr="008C04B9">
        <w:rPr>
          <w:rFonts w:asciiTheme="minorHAnsi" w:hAnsiTheme="minorHAnsi"/>
          <w:color w:val="auto"/>
        </w:rPr>
        <w:t>)</w:t>
      </w:r>
      <w:r w:rsidR="00544C7D">
        <w:rPr>
          <w:rFonts w:asciiTheme="minorHAnsi" w:hAnsiTheme="minorHAnsi"/>
          <w:color w:val="auto"/>
        </w:rPr>
        <w:t xml:space="preserve"> </w:t>
      </w:r>
      <w:r w:rsidR="002A5C9B">
        <w:rPr>
          <w:rFonts w:asciiTheme="minorHAnsi" w:hAnsiTheme="minorHAnsi"/>
          <w:color w:val="auto"/>
        </w:rPr>
        <w:t>were</w:t>
      </w:r>
      <w:r w:rsidRPr="008C04B9">
        <w:rPr>
          <w:rFonts w:asciiTheme="minorHAnsi" w:hAnsiTheme="minorHAnsi"/>
          <w:color w:val="auto"/>
        </w:rPr>
        <w:t xml:space="preserve"> ignored</w:t>
      </w:r>
      <w:r w:rsidR="002A5C9B">
        <w:rPr>
          <w:rFonts w:asciiTheme="minorHAnsi" w:hAnsiTheme="minorHAnsi"/>
          <w:color w:val="auto"/>
        </w:rPr>
        <w:t xml:space="preserve"> in the simulation</w:t>
      </w:r>
      <w:r w:rsidRPr="008C04B9">
        <w:rPr>
          <w:rFonts w:asciiTheme="minorHAnsi" w:hAnsiTheme="minorHAnsi"/>
          <w:color w:val="auto"/>
        </w:rPr>
        <w:t xml:space="preserve">. </w:t>
      </w:r>
      <w:r w:rsidR="002A5C9B">
        <w:rPr>
          <w:rFonts w:asciiTheme="minorHAnsi" w:hAnsiTheme="minorHAnsi"/>
          <w:color w:val="auto"/>
        </w:rPr>
        <w:t>T</w:t>
      </w:r>
      <w:r w:rsidR="002A5C9B" w:rsidRPr="008C04B9">
        <w:rPr>
          <w:rFonts w:asciiTheme="minorHAnsi" w:hAnsiTheme="minorHAnsi"/>
          <w:color w:val="auto"/>
        </w:rPr>
        <w:t xml:space="preserve">he </w:t>
      </w:r>
      <w:r w:rsidRPr="008C04B9">
        <w:rPr>
          <w:rFonts w:asciiTheme="minorHAnsi" w:hAnsiTheme="minorHAnsi"/>
          <w:color w:val="auto"/>
        </w:rPr>
        <w:t xml:space="preserve">RF deflecting cavities </w:t>
      </w:r>
      <w:r w:rsidR="000D76F2">
        <w:rPr>
          <w:rFonts w:asciiTheme="minorHAnsi" w:hAnsiTheme="minorHAnsi"/>
          <w:color w:val="auto"/>
        </w:rPr>
        <w:t>were also ignored</w:t>
      </w:r>
      <w:r w:rsidR="002A5C9B">
        <w:rPr>
          <w:rFonts w:asciiTheme="minorHAnsi" w:hAnsiTheme="minorHAnsi"/>
          <w:color w:val="auto"/>
        </w:rPr>
        <w:t xml:space="preserve"> because the</w:t>
      </w:r>
      <w:r w:rsidR="00262699">
        <w:rPr>
          <w:rFonts w:asciiTheme="minorHAnsi" w:hAnsiTheme="minorHAnsi"/>
          <w:color w:val="auto"/>
        </w:rPr>
        <w:t xml:space="preserve"> </w:t>
      </w:r>
      <w:proofErr w:type="gramStart"/>
      <w:r w:rsidR="00262699">
        <w:rPr>
          <w:rFonts w:asciiTheme="minorHAnsi" w:hAnsiTheme="minorHAnsi"/>
          <w:color w:val="auto"/>
        </w:rPr>
        <w:t xml:space="preserve">impact of these </w:t>
      </w:r>
      <w:r w:rsidR="002A5C9B">
        <w:rPr>
          <w:rFonts w:asciiTheme="minorHAnsi" w:hAnsiTheme="minorHAnsi"/>
          <w:color w:val="auto"/>
        </w:rPr>
        <w:t>elements</w:t>
      </w:r>
      <w:r w:rsidRPr="008C04B9">
        <w:rPr>
          <w:rFonts w:asciiTheme="minorHAnsi" w:hAnsiTheme="minorHAnsi"/>
          <w:color w:val="auto"/>
        </w:rPr>
        <w:t xml:space="preserve"> </w:t>
      </w:r>
      <w:r w:rsidR="00262699">
        <w:rPr>
          <w:rFonts w:asciiTheme="minorHAnsi" w:hAnsiTheme="minorHAnsi"/>
          <w:color w:val="auto"/>
        </w:rPr>
        <w:t>effectively “</w:t>
      </w:r>
      <w:r w:rsidRPr="008C04B9">
        <w:rPr>
          <w:rFonts w:asciiTheme="minorHAnsi" w:hAnsiTheme="minorHAnsi"/>
          <w:color w:val="auto"/>
        </w:rPr>
        <w:t>cancel</w:t>
      </w:r>
      <w:proofErr w:type="gramEnd"/>
      <w:r w:rsidRPr="008C04B9">
        <w:rPr>
          <w:rFonts w:asciiTheme="minorHAnsi" w:hAnsiTheme="minorHAnsi"/>
          <w:color w:val="auto"/>
        </w:rPr>
        <w:t xml:space="preserve"> out</w:t>
      </w:r>
      <w:r w:rsidR="00262699">
        <w:rPr>
          <w:rFonts w:asciiTheme="minorHAnsi" w:hAnsiTheme="minorHAnsi"/>
          <w:color w:val="auto"/>
        </w:rPr>
        <w:t>”</w:t>
      </w:r>
      <w:r w:rsidR="00525463">
        <w:rPr>
          <w:rFonts w:asciiTheme="minorHAnsi" w:hAnsiTheme="minorHAnsi"/>
          <w:color w:val="auto"/>
        </w:rPr>
        <w:t xml:space="preserve"> when </w:t>
      </w:r>
      <w:r w:rsidRPr="008C04B9">
        <w:rPr>
          <w:rFonts w:asciiTheme="minorHAnsi" w:hAnsiTheme="minorHAnsi"/>
          <w:color w:val="auto"/>
        </w:rPr>
        <w:t xml:space="preserve">beam </w:t>
      </w:r>
      <w:r w:rsidR="00525463">
        <w:rPr>
          <w:rFonts w:asciiTheme="minorHAnsi" w:hAnsiTheme="minorHAnsi"/>
          <w:color w:val="auto"/>
        </w:rPr>
        <w:t xml:space="preserve">is returned </w:t>
      </w:r>
      <w:r w:rsidRPr="008C04B9">
        <w:rPr>
          <w:rFonts w:asciiTheme="minorHAnsi" w:hAnsiTheme="minorHAnsi"/>
          <w:color w:val="auto"/>
        </w:rPr>
        <w:t>on axis</w:t>
      </w:r>
      <w:r w:rsidR="002A5C9B">
        <w:rPr>
          <w:rFonts w:asciiTheme="minorHAnsi" w:hAnsiTheme="minorHAnsi"/>
          <w:color w:val="auto"/>
        </w:rPr>
        <w:t>.</w:t>
      </w:r>
    </w:p>
    <w:p w:rsidR="00775856" w:rsidRDefault="00731C3A" w:rsidP="00EA3F95">
      <w:pPr>
        <w:pStyle w:val="Default"/>
        <w:spacing w:after="200" w:line="276" w:lineRule="auto"/>
        <w:ind w:firstLine="720"/>
        <w:jc w:val="both"/>
        <w:rPr>
          <w:rFonts w:asciiTheme="minorHAnsi" w:hAnsiTheme="minorHAnsi"/>
        </w:rPr>
      </w:pPr>
      <w:r w:rsidRPr="008C04B9">
        <w:rPr>
          <w:rFonts w:asciiTheme="minorHAnsi" w:hAnsiTheme="minorHAnsi"/>
          <w:color w:val="auto"/>
        </w:rPr>
        <w:t xml:space="preserve">The </w:t>
      </w:r>
      <w:r w:rsidR="00262699">
        <w:rPr>
          <w:rFonts w:asciiTheme="minorHAnsi" w:hAnsiTheme="minorHAnsi"/>
          <w:color w:val="auto"/>
        </w:rPr>
        <w:t xml:space="preserve">root-mean-square </w:t>
      </w:r>
      <w:r w:rsidR="00E04B08">
        <w:rPr>
          <w:rFonts w:asciiTheme="minorHAnsi" w:hAnsiTheme="minorHAnsi"/>
          <w:color w:val="auto"/>
        </w:rPr>
        <w:t xml:space="preserve">laser spatial profile at the photocathode was </w:t>
      </w:r>
      <w:r w:rsidRPr="008C04B9">
        <w:rPr>
          <w:rFonts w:asciiTheme="minorHAnsi" w:hAnsiTheme="minorHAnsi"/>
          <w:color w:val="auto"/>
        </w:rPr>
        <w:t>0.25mm</w:t>
      </w:r>
      <w:r w:rsidR="00202E5D">
        <w:rPr>
          <w:rFonts w:asciiTheme="minorHAnsi" w:hAnsiTheme="minorHAnsi"/>
          <w:color w:val="auto"/>
        </w:rPr>
        <w:t>,</w:t>
      </w:r>
      <w:r w:rsidRPr="008C04B9">
        <w:rPr>
          <w:rFonts w:asciiTheme="minorHAnsi" w:hAnsiTheme="minorHAnsi"/>
          <w:color w:val="auto"/>
        </w:rPr>
        <w:t xml:space="preserve"> </w:t>
      </w:r>
      <w:r w:rsidR="00775856">
        <w:rPr>
          <w:rFonts w:asciiTheme="minorHAnsi" w:hAnsiTheme="minorHAnsi"/>
          <w:color w:val="auto"/>
        </w:rPr>
        <w:t>determined</w:t>
      </w:r>
      <w:r w:rsidR="00775856" w:rsidRPr="008C04B9">
        <w:rPr>
          <w:rFonts w:asciiTheme="minorHAnsi" w:hAnsiTheme="minorHAnsi"/>
          <w:color w:val="auto"/>
        </w:rPr>
        <w:t xml:space="preserve"> </w:t>
      </w:r>
      <w:r w:rsidRPr="008C04B9">
        <w:rPr>
          <w:rFonts w:asciiTheme="minorHAnsi" w:hAnsiTheme="minorHAnsi"/>
          <w:color w:val="auto"/>
        </w:rPr>
        <w:t xml:space="preserve">using </w:t>
      </w:r>
      <w:r w:rsidR="00262699">
        <w:rPr>
          <w:rFonts w:asciiTheme="minorHAnsi" w:hAnsiTheme="minorHAnsi"/>
          <w:color w:val="auto"/>
        </w:rPr>
        <w:t xml:space="preserve">a </w:t>
      </w:r>
      <w:r w:rsidR="009978D1">
        <w:rPr>
          <w:rFonts w:asciiTheme="minorHAnsi" w:hAnsiTheme="minorHAnsi"/>
          <w:color w:val="auto"/>
        </w:rPr>
        <w:t xml:space="preserve">CCD camera </w:t>
      </w:r>
      <w:r w:rsidR="00775856">
        <w:rPr>
          <w:rFonts w:asciiTheme="minorHAnsi" w:hAnsiTheme="minorHAnsi"/>
          <w:color w:val="auto"/>
        </w:rPr>
        <w:t xml:space="preserve">with </w:t>
      </w:r>
      <w:r w:rsidR="009978D1">
        <w:rPr>
          <w:rFonts w:asciiTheme="minorHAnsi" w:hAnsiTheme="minorHAnsi"/>
          <w:color w:val="auto"/>
        </w:rPr>
        <w:t>Spiricon software</w:t>
      </w:r>
      <w:r w:rsidRPr="008C04B9">
        <w:rPr>
          <w:rFonts w:asciiTheme="minorHAnsi" w:hAnsiTheme="minorHAnsi"/>
          <w:color w:val="auto"/>
        </w:rPr>
        <w:t xml:space="preserve">. </w:t>
      </w:r>
      <w:r w:rsidR="00202E5D">
        <w:rPr>
          <w:rFonts w:asciiTheme="minorHAnsi" w:hAnsiTheme="minorHAnsi"/>
          <w:color w:val="auto"/>
        </w:rPr>
        <w:t xml:space="preserve"> The </w:t>
      </w:r>
      <w:r w:rsidR="00202E5D" w:rsidRPr="008C04B9">
        <w:rPr>
          <w:rFonts w:asciiTheme="minorHAnsi" w:hAnsiTheme="minorHAnsi"/>
          <w:color w:val="auto"/>
        </w:rPr>
        <w:t xml:space="preserve">thermal emittance of the photocathode </w:t>
      </w:r>
      <w:r w:rsidR="00202E5D">
        <w:rPr>
          <w:rFonts w:asciiTheme="minorHAnsi" w:hAnsiTheme="minorHAnsi"/>
          <w:color w:val="auto"/>
        </w:rPr>
        <w:t xml:space="preserve">was assumed to be X, based on </w:t>
      </w:r>
      <w:r w:rsidR="00262699">
        <w:rPr>
          <w:rFonts w:asciiTheme="minorHAnsi" w:hAnsiTheme="minorHAnsi"/>
          <w:color w:val="auto"/>
        </w:rPr>
        <w:t xml:space="preserve">the measured </w:t>
      </w:r>
      <w:r w:rsidR="00775856">
        <w:rPr>
          <w:rFonts w:asciiTheme="minorHAnsi" w:hAnsiTheme="minorHAnsi"/>
          <w:color w:val="auto"/>
        </w:rPr>
        <w:t xml:space="preserve">laser spot size and </w:t>
      </w:r>
      <w:r w:rsidR="00202E5D">
        <w:rPr>
          <w:rFonts w:asciiTheme="minorHAnsi" w:hAnsiTheme="minorHAnsi"/>
          <w:color w:val="auto"/>
        </w:rPr>
        <w:t>reference X</w:t>
      </w:r>
      <w:r w:rsidR="00202E5D" w:rsidRPr="008C04B9">
        <w:rPr>
          <w:rFonts w:asciiTheme="minorHAnsi" w:hAnsiTheme="minorHAnsi"/>
          <w:color w:val="auto"/>
        </w:rPr>
        <w:t xml:space="preserve"> [Cornell data]. </w:t>
      </w:r>
      <w:r w:rsidR="00202E5D">
        <w:rPr>
          <w:rFonts w:asciiTheme="minorHAnsi" w:hAnsiTheme="minorHAnsi"/>
          <w:color w:val="auto"/>
        </w:rPr>
        <w:t xml:space="preserve"> E</w:t>
      </w:r>
      <w:r w:rsidR="00DF5F02" w:rsidRPr="008C04B9">
        <w:rPr>
          <w:rFonts w:asciiTheme="minorHAnsi" w:hAnsiTheme="minorHAnsi"/>
          <w:color w:val="auto"/>
        </w:rPr>
        <w:t>lectron bunch</w:t>
      </w:r>
      <w:r w:rsidR="00202E5D">
        <w:rPr>
          <w:rFonts w:asciiTheme="minorHAnsi" w:hAnsiTheme="minorHAnsi"/>
          <w:color w:val="auto"/>
        </w:rPr>
        <w:t>es</w:t>
      </w:r>
      <w:r w:rsidR="00DF5F02" w:rsidRPr="008C04B9">
        <w:rPr>
          <w:rFonts w:asciiTheme="minorHAnsi" w:hAnsiTheme="minorHAnsi"/>
          <w:color w:val="auto"/>
        </w:rPr>
        <w:t xml:space="preserve"> emitted from the photocathode </w:t>
      </w:r>
      <w:r w:rsidR="00775856">
        <w:rPr>
          <w:rFonts w:asciiTheme="minorHAnsi" w:hAnsiTheme="minorHAnsi"/>
          <w:color w:val="auto"/>
        </w:rPr>
        <w:t xml:space="preserve">were </w:t>
      </w:r>
      <w:r w:rsidR="00DF5F02" w:rsidRPr="008C04B9">
        <w:rPr>
          <w:rFonts w:asciiTheme="minorHAnsi" w:hAnsiTheme="minorHAnsi"/>
          <w:color w:val="auto"/>
        </w:rPr>
        <w:t xml:space="preserve">assumed to </w:t>
      </w:r>
      <w:r w:rsidR="00202E5D">
        <w:rPr>
          <w:rFonts w:asciiTheme="minorHAnsi" w:hAnsiTheme="minorHAnsi"/>
          <w:color w:val="auto"/>
        </w:rPr>
        <w:t>mimic the</w:t>
      </w:r>
      <w:r w:rsidR="00202E5D" w:rsidRPr="008C04B9">
        <w:rPr>
          <w:rFonts w:asciiTheme="minorHAnsi" w:hAnsiTheme="minorHAnsi"/>
          <w:color w:val="auto"/>
        </w:rPr>
        <w:t xml:space="preserve"> </w:t>
      </w:r>
      <w:r w:rsidR="00DF5F02" w:rsidRPr="008C04B9">
        <w:rPr>
          <w:rFonts w:asciiTheme="minorHAnsi" w:hAnsiTheme="minorHAnsi"/>
          <w:color w:val="auto"/>
        </w:rPr>
        <w:t xml:space="preserve">temporal profile </w:t>
      </w:r>
      <w:r w:rsidR="00202E5D">
        <w:rPr>
          <w:rFonts w:asciiTheme="minorHAnsi" w:hAnsiTheme="minorHAnsi"/>
          <w:color w:val="auto"/>
        </w:rPr>
        <w:t>of the drive laser pulses</w:t>
      </w:r>
      <w:r w:rsidR="00DF5F02" w:rsidRPr="008C04B9">
        <w:rPr>
          <w:rFonts w:asciiTheme="minorHAnsi" w:hAnsiTheme="minorHAnsi"/>
          <w:color w:val="auto"/>
        </w:rPr>
        <w:t xml:space="preserve">. </w:t>
      </w:r>
      <w:r w:rsidR="00262699">
        <w:rPr>
          <w:rFonts w:asciiTheme="minorHAnsi" w:hAnsiTheme="minorHAnsi"/>
          <w:color w:val="auto"/>
        </w:rPr>
        <w:t xml:space="preserve"> </w:t>
      </w:r>
      <w:r w:rsidRPr="008C04B9">
        <w:rPr>
          <w:rFonts w:asciiTheme="minorHAnsi" w:hAnsiTheme="minorHAnsi"/>
          <w:color w:val="auto"/>
        </w:rPr>
        <w:t>As noted earlier, the laser pusewidth was measured to be 45+/-2ps</w:t>
      </w:r>
      <w:r w:rsidR="00202E5D">
        <w:rPr>
          <w:rFonts w:asciiTheme="minorHAnsi" w:hAnsiTheme="minorHAnsi"/>
          <w:color w:val="auto"/>
        </w:rPr>
        <w:t xml:space="preserve"> (</w:t>
      </w:r>
      <w:r w:rsidR="00202E5D" w:rsidRPr="008C04B9">
        <w:rPr>
          <w:rFonts w:asciiTheme="minorHAnsi" w:hAnsiTheme="minorHAnsi"/>
          <w:color w:val="auto"/>
        </w:rPr>
        <w:t>FWHM</w:t>
      </w:r>
      <w:r w:rsidR="00202E5D">
        <w:rPr>
          <w:rFonts w:asciiTheme="minorHAnsi" w:hAnsiTheme="minorHAnsi"/>
          <w:color w:val="auto"/>
        </w:rPr>
        <w:t>)</w:t>
      </w:r>
      <w:r w:rsidRPr="008C04B9">
        <w:rPr>
          <w:rFonts w:asciiTheme="minorHAnsi" w:hAnsiTheme="minorHAnsi"/>
          <w:color w:val="auto"/>
        </w:rPr>
        <w:t xml:space="preserve">, but </w:t>
      </w:r>
      <w:r w:rsidR="00525463">
        <w:rPr>
          <w:rFonts w:asciiTheme="minorHAnsi" w:hAnsiTheme="minorHAnsi"/>
          <w:color w:val="auto"/>
        </w:rPr>
        <w:t>unknown</w:t>
      </w:r>
      <w:r w:rsidR="00525463" w:rsidRPr="008C04B9">
        <w:rPr>
          <w:rFonts w:asciiTheme="minorHAnsi" w:hAnsiTheme="minorHAnsi"/>
          <w:color w:val="auto"/>
        </w:rPr>
        <w:t xml:space="preserve"> </w:t>
      </w:r>
      <w:r w:rsidRPr="008C04B9">
        <w:rPr>
          <w:rFonts w:asciiTheme="minorHAnsi" w:hAnsiTheme="minorHAnsi"/>
          <w:color w:val="auto"/>
        </w:rPr>
        <w:t xml:space="preserve">temporal shape </w:t>
      </w:r>
      <w:r w:rsidR="00EA3F95">
        <w:rPr>
          <w:rFonts w:asciiTheme="minorHAnsi" w:hAnsiTheme="minorHAnsi"/>
          <w:color w:val="auto"/>
        </w:rPr>
        <w:t xml:space="preserve">due to limited bandwidth of </w:t>
      </w:r>
      <w:r w:rsidRPr="008C04B9">
        <w:rPr>
          <w:rFonts w:asciiTheme="minorHAnsi" w:hAnsiTheme="minorHAnsi"/>
          <w:color w:val="auto"/>
        </w:rPr>
        <w:t xml:space="preserve">the fast photodiode and oscilloscope </w:t>
      </w:r>
      <w:r w:rsidR="00202E5D">
        <w:rPr>
          <w:rFonts w:asciiTheme="minorHAnsi" w:hAnsiTheme="minorHAnsi"/>
          <w:color w:val="auto"/>
        </w:rPr>
        <w:t xml:space="preserve">sampling </w:t>
      </w:r>
      <w:r w:rsidR="00EA3F95">
        <w:rPr>
          <w:rFonts w:asciiTheme="minorHAnsi" w:hAnsiTheme="minorHAnsi"/>
          <w:color w:val="auto"/>
        </w:rPr>
        <w:t>head</w:t>
      </w:r>
      <w:r w:rsidRPr="008C04B9">
        <w:rPr>
          <w:rFonts w:asciiTheme="minorHAnsi" w:hAnsiTheme="minorHAnsi"/>
          <w:color w:val="auto"/>
        </w:rPr>
        <w:t xml:space="preserve">. </w:t>
      </w:r>
      <w:r w:rsidR="0039431B">
        <w:rPr>
          <w:rFonts w:asciiTheme="minorHAnsi" w:hAnsiTheme="minorHAnsi"/>
          <w:color w:val="auto"/>
        </w:rPr>
        <w:t>For our simulation, w</w:t>
      </w:r>
      <w:r w:rsidR="0039431B" w:rsidRPr="008C04B9">
        <w:rPr>
          <w:rFonts w:asciiTheme="minorHAnsi" w:hAnsiTheme="minorHAnsi"/>
          <w:color w:val="auto"/>
        </w:rPr>
        <w:t xml:space="preserve">e </w:t>
      </w:r>
      <w:r w:rsidRPr="008C04B9">
        <w:rPr>
          <w:rFonts w:asciiTheme="minorHAnsi" w:hAnsiTheme="minorHAnsi"/>
          <w:color w:val="auto"/>
        </w:rPr>
        <w:t>describe</w:t>
      </w:r>
      <w:r w:rsidR="00202E5D">
        <w:rPr>
          <w:rFonts w:asciiTheme="minorHAnsi" w:hAnsiTheme="minorHAnsi"/>
          <w:color w:val="auto"/>
        </w:rPr>
        <w:t>d</w:t>
      </w:r>
      <w:r w:rsidRPr="008C04B9">
        <w:rPr>
          <w:rFonts w:asciiTheme="minorHAnsi" w:hAnsiTheme="minorHAnsi"/>
          <w:color w:val="auto"/>
        </w:rPr>
        <w:t xml:space="preserve"> the temporal shape </w:t>
      </w:r>
      <w:r w:rsidR="00202E5D">
        <w:rPr>
          <w:rFonts w:asciiTheme="minorHAnsi" w:hAnsiTheme="minorHAnsi"/>
          <w:color w:val="auto"/>
        </w:rPr>
        <w:t xml:space="preserve">of the laser pulse </w:t>
      </w:r>
      <w:r w:rsidRPr="008C04B9">
        <w:rPr>
          <w:rFonts w:asciiTheme="minorHAnsi" w:hAnsiTheme="minorHAnsi"/>
          <w:color w:val="auto"/>
        </w:rPr>
        <w:t xml:space="preserve">using a super-Gaussian formula; </w:t>
      </w:r>
      <m:oMath>
        <m:r>
          <w:rPr>
            <w:rFonts w:ascii="Cambria Math" w:hAnsi="Cambria Math"/>
            <w:color w:val="auto"/>
          </w:rPr>
          <m:t>y=B+A</m:t>
        </m:r>
        <m:sSup>
          <m:sSupPr>
            <m:ctrlPr>
              <w:rPr>
                <w:rFonts w:ascii="Cambria Math" w:hAnsi="Cambria Math"/>
                <w:i/>
                <w:color w:val="auto"/>
              </w:rPr>
            </m:ctrlPr>
          </m:sSupPr>
          <m:e>
            <m:r>
              <w:rPr>
                <w:rFonts w:ascii="Cambria Math" w:hAnsi="Cambria Math"/>
                <w:color w:val="auto"/>
              </w:rPr>
              <m:t>e</m:t>
            </m:r>
          </m:e>
          <m:sup>
            <m:r>
              <w:rPr>
                <w:rFonts w:ascii="Cambria Math" w:hAnsi="Cambria Math"/>
                <w:color w:val="auto"/>
              </w:rPr>
              <m:t>-</m:t>
            </m:r>
            <m:f>
              <m:fPr>
                <m:type m:val="skw"/>
                <m:ctrlPr>
                  <w:rPr>
                    <w:rFonts w:ascii="Cambria Math" w:hAnsi="Cambria Math"/>
                    <w:i/>
                    <w:color w:val="auto"/>
                  </w:rPr>
                </m:ctrlPr>
              </m:fPr>
              <m:num>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x-x0</m:t>
                        </m:r>
                      </m:e>
                    </m:d>
                  </m:e>
                  <m:sup>
                    <m:r>
                      <w:rPr>
                        <w:rFonts w:ascii="Cambria Math" w:hAnsi="Cambria Math"/>
                        <w:color w:val="auto"/>
                      </w:rPr>
                      <m:t>n</m:t>
                    </m:r>
                  </m:sup>
                </m:sSup>
              </m:num>
              <m:den>
                <m:sSup>
                  <m:sSupPr>
                    <m:ctrlPr>
                      <w:rPr>
                        <w:rFonts w:ascii="Cambria Math" w:hAnsi="Cambria Math"/>
                        <w:i/>
                        <w:color w:val="auto"/>
                      </w:rPr>
                    </m:ctrlPr>
                  </m:sSupPr>
                  <m:e>
                    <m:r>
                      <w:rPr>
                        <w:rFonts w:ascii="Cambria Math" w:hAnsi="Cambria Math"/>
                        <w:color w:val="auto"/>
                      </w:rPr>
                      <m:t>s</m:t>
                    </m:r>
                  </m:e>
                  <m:sup>
                    <m:r>
                      <w:rPr>
                        <w:rFonts w:ascii="Cambria Math" w:hAnsi="Cambria Math"/>
                        <w:color w:val="auto"/>
                      </w:rPr>
                      <m:t>n</m:t>
                    </m:r>
                  </m:sup>
                </m:sSup>
              </m:den>
            </m:f>
          </m:sup>
        </m:sSup>
      </m:oMath>
      <w:r w:rsidRPr="008C04B9">
        <w:rPr>
          <w:rFonts w:asciiTheme="minorHAnsi" w:eastAsiaTheme="minorEastAsia" w:hAnsiTheme="minorHAnsi"/>
          <w:color w:val="auto"/>
        </w:rPr>
        <w:t xml:space="preserve"> </w:t>
      </w:r>
      <w:r w:rsidRPr="008C04B9">
        <w:rPr>
          <w:rFonts w:asciiTheme="minorHAnsi" w:hAnsiTheme="minorHAnsi"/>
          <w:color w:val="auto"/>
        </w:rPr>
        <w:t xml:space="preserve">with </w:t>
      </w:r>
      <w:r w:rsidRPr="008C04B9">
        <w:rPr>
          <w:rFonts w:asciiTheme="minorHAnsi" w:hAnsiTheme="minorHAnsi"/>
          <w:i/>
          <w:color w:val="auto"/>
        </w:rPr>
        <w:t xml:space="preserve">A, B,n, s </w:t>
      </w:r>
      <w:r w:rsidRPr="008C04B9">
        <w:rPr>
          <w:rFonts w:asciiTheme="minorHAnsi" w:hAnsiTheme="minorHAnsi"/>
          <w:color w:val="auto"/>
        </w:rPr>
        <w:t xml:space="preserve">and </w:t>
      </w:r>
      <w:r w:rsidRPr="008C04B9">
        <w:rPr>
          <w:rFonts w:asciiTheme="minorHAnsi" w:hAnsiTheme="minorHAnsi"/>
          <w:i/>
          <w:color w:val="auto"/>
        </w:rPr>
        <w:t>x0</w:t>
      </w:r>
      <w:r w:rsidRPr="008C04B9">
        <w:rPr>
          <w:rFonts w:asciiTheme="minorHAnsi" w:hAnsiTheme="minorHAnsi"/>
          <w:color w:val="auto"/>
        </w:rPr>
        <w:t xml:space="preserve"> as free parameters. The order, </w:t>
      </w:r>
      <w:r w:rsidRPr="008C04B9">
        <w:rPr>
          <w:rFonts w:asciiTheme="minorHAnsi" w:hAnsiTheme="minorHAnsi"/>
          <w:i/>
          <w:color w:val="auto"/>
        </w:rPr>
        <w:t>n</w:t>
      </w:r>
      <w:r w:rsidRPr="008C04B9">
        <w:rPr>
          <w:rFonts w:asciiTheme="minorHAnsi" w:hAnsiTheme="minorHAnsi"/>
          <w:color w:val="auto"/>
        </w:rPr>
        <w:t xml:space="preserve">, of the distribution </w:t>
      </w:r>
      <w:r w:rsidR="0039431B">
        <w:rPr>
          <w:rFonts w:asciiTheme="minorHAnsi" w:hAnsiTheme="minorHAnsi"/>
          <w:color w:val="auto"/>
        </w:rPr>
        <w:t>sets</w:t>
      </w:r>
      <w:r w:rsidR="00EA3F95">
        <w:rPr>
          <w:rFonts w:asciiTheme="minorHAnsi" w:hAnsiTheme="minorHAnsi"/>
          <w:color w:val="auto"/>
        </w:rPr>
        <w:t xml:space="preserve"> the laser pulse shape</w:t>
      </w:r>
      <w:r w:rsidR="00775856">
        <w:rPr>
          <w:rFonts w:asciiTheme="minorHAnsi" w:hAnsiTheme="minorHAnsi"/>
          <w:color w:val="auto"/>
        </w:rPr>
        <w:t>,</w:t>
      </w:r>
      <w:r w:rsidR="0039431B">
        <w:rPr>
          <w:rFonts w:asciiTheme="minorHAnsi" w:hAnsiTheme="minorHAnsi"/>
          <w:color w:val="auto"/>
        </w:rPr>
        <w:t xml:space="preserve"> with </w:t>
      </w:r>
      <w:r w:rsidRPr="008C04B9">
        <w:rPr>
          <w:rFonts w:asciiTheme="minorHAnsi" w:hAnsiTheme="minorHAnsi"/>
          <w:i/>
          <w:color w:val="auto"/>
        </w:rPr>
        <w:t>n</w:t>
      </w:r>
      <w:r w:rsidRPr="008C04B9">
        <w:rPr>
          <w:rFonts w:asciiTheme="minorHAnsi" w:hAnsiTheme="minorHAnsi"/>
          <w:color w:val="auto"/>
        </w:rPr>
        <w:t>=2</w:t>
      </w:r>
      <w:r w:rsidR="0039431B">
        <w:rPr>
          <w:rFonts w:asciiTheme="minorHAnsi" w:hAnsiTheme="minorHAnsi"/>
          <w:color w:val="auto"/>
        </w:rPr>
        <w:t xml:space="preserve"> describing a Gaussian temporal profile and </w:t>
      </w:r>
      <w:r w:rsidRPr="008C04B9">
        <w:rPr>
          <w:rFonts w:asciiTheme="minorHAnsi" w:hAnsiTheme="minorHAnsi"/>
          <w:i/>
          <w:color w:val="auto"/>
        </w:rPr>
        <w:t>n</w:t>
      </w:r>
      <w:r w:rsidRPr="008C04B9">
        <w:rPr>
          <w:rFonts w:asciiTheme="minorHAnsi" w:hAnsiTheme="minorHAnsi"/>
          <w:color w:val="auto"/>
        </w:rPr>
        <w:t>&gt;&gt;2</w:t>
      </w:r>
      <w:r w:rsidR="0039431B">
        <w:rPr>
          <w:rFonts w:asciiTheme="minorHAnsi" w:hAnsiTheme="minorHAnsi"/>
          <w:color w:val="auto"/>
        </w:rPr>
        <w:t xml:space="preserve"> describing a </w:t>
      </w:r>
      <w:r w:rsidR="00EA3F95">
        <w:rPr>
          <w:rFonts w:asciiTheme="minorHAnsi" w:hAnsiTheme="minorHAnsi"/>
          <w:color w:val="auto"/>
        </w:rPr>
        <w:t xml:space="preserve">more </w:t>
      </w:r>
      <w:r w:rsidR="0039431B">
        <w:rPr>
          <w:rFonts w:asciiTheme="minorHAnsi" w:hAnsiTheme="minorHAnsi"/>
          <w:color w:val="auto"/>
        </w:rPr>
        <w:t>uniform “top hat” temporal profile</w:t>
      </w:r>
      <w:r w:rsidRPr="00C463DF">
        <w:rPr>
          <w:rFonts w:asciiTheme="minorHAnsi" w:hAnsiTheme="minorHAnsi"/>
          <w:color w:val="auto"/>
        </w:rPr>
        <w:t>.</w:t>
      </w:r>
      <w:r w:rsidRPr="008C04B9">
        <w:rPr>
          <w:rFonts w:asciiTheme="minorHAnsi" w:hAnsiTheme="minorHAnsi"/>
          <w:color w:val="auto"/>
        </w:rPr>
        <w:t xml:space="preserve"> </w:t>
      </w:r>
      <w:r w:rsidR="002A5C9B" w:rsidRPr="00DE3E93">
        <w:rPr>
          <w:rFonts w:asciiTheme="minorHAnsi" w:hAnsiTheme="minorHAnsi"/>
        </w:rPr>
        <w:t xml:space="preserve">The best </w:t>
      </w:r>
      <w:r w:rsidR="00EA3F95">
        <w:rPr>
          <w:rFonts w:asciiTheme="minorHAnsi" w:hAnsiTheme="minorHAnsi"/>
        </w:rPr>
        <w:t>agreement between the measured bunchlength values obtaine</w:t>
      </w:r>
      <w:r w:rsidR="00775856">
        <w:rPr>
          <w:rFonts w:asciiTheme="minorHAnsi" w:hAnsiTheme="minorHAnsi"/>
        </w:rPr>
        <w:t>d using the rf-deflector cavity</w:t>
      </w:r>
      <w:r w:rsidR="00EA3F95">
        <w:rPr>
          <w:rFonts w:asciiTheme="minorHAnsi" w:hAnsiTheme="minorHAnsi"/>
        </w:rPr>
        <w:t xml:space="preserve"> and the ASTRA simulation, was obtained using a super-Gaussian laser temporal profile of order </w:t>
      </w:r>
      <w:r w:rsidR="00EA3F95" w:rsidRPr="00C463DF">
        <w:rPr>
          <w:rFonts w:asciiTheme="minorHAnsi" w:hAnsiTheme="minorHAnsi"/>
          <w:i/>
        </w:rPr>
        <w:t>n=7</w:t>
      </w:r>
      <w:r w:rsidR="00EA3F95">
        <w:rPr>
          <w:rFonts w:asciiTheme="minorHAnsi" w:hAnsiTheme="minorHAnsi"/>
        </w:rPr>
        <w:t xml:space="preserve">, and with </w:t>
      </w:r>
      <w:r w:rsidR="00262699">
        <w:rPr>
          <w:rFonts w:asciiTheme="minorHAnsi" w:hAnsiTheme="minorHAnsi"/>
        </w:rPr>
        <w:t xml:space="preserve">a </w:t>
      </w:r>
      <w:r w:rsidR="00EA3F95">
        <w:rPr>
          <w:rFonts w:asciiTheme="minorHAnsi" w:hAnsiTheme="minorHAnsi"/>
        </w:rPr>
        <w:t xml:space="preserve">43 ps </w:t>
      </w:r>
      <w:r w:rsidR="00262699">
        <w:rPr>
          <w:rFonts w:asciiTheme="minorHAnsi" w:hAnsiTheme="minorHAnsi"/>
        </w:rPr>
        <w:t xml:space="preserve">laser </w:t>
      </w:r>
      <w:r w:rsidR="00B34770">
        <w:rPr>
          <w:rFonts w:asciiTheme="minorHAnsi" w:hAnsiTheme="minorHAnsi"/>
        </w:rPr>
        <w:t xml:space="preserve">pulsewidth </w:t>
      </w:r>
      <w:r w:rsidR="00EA3F95">
        <w:rPr>
          <w:rFonts w:asciiTheme="minorHAnsi" w:hAnsiTheme="minorHAnsi"/>
        </w:rPr>
        <w:t>FWHM</w:t>
      </w:r>
      <w:r w:rsidR="00775856">
        <w:rPr>
          <w:rFonts w:asciiTheme="minorHAnsi" w:hAnsiTheme="minorHAnsi"/>
        </w:rPr>
        <w:t xml:space="preserve"> (Figure 3). The largest deviation between measurement and simulation </w:t>
      </w:r>
      <w:r w:rsidR="00262699">
        <w:rPr>
          <w:rFonts w:asciiTheme="minorHAnsi" w:hAnsiTheme="minorHAnsi"/>
        </w:rPr>
        <w:t xml:space="preserve">was </w:t>
      </w:r>
      <w:r w:rsidR="00775856">
        <w:rPr>
          <w:rFonts w:asciiTheme="minorHAnsi" w:hAnsiTheme="minorHAnsi"/>
        </w:rPr>
        <w:t>2.5%.</w:t>
      </w:r>
    </w:p>
    <w:p w:rsidR="002A5C9B" w:rsidRPr="00DE3E93" w:rsidRDefault="002A5C9B" w:rsidP="00EA3F95">
      <w:pPr>
        <w:pStyle w:val="Default"/>
        <w:spacing w:after="200" w:line="276" w:lineRule="auto"/>
        <w:ind w:firstLine="720"/>
        <w:jc w:val="both"/>
        <w:rPr>
          <w:rFonts w:asciiTheme="minorHAnsi" w:hAnsiTheme="minorHAnsi"/>
          <w:color w:val="auto"/>
        </w:rPr>
      </w:pPr>
    </w:p>
    <w:p w:rsidR="00731C3A" w:rsidRPr="008C04B9" w:rsidRDefault="00731C3A" w:rsidP="00C463DF">
      <w:pPr>
        <w:pStyle w:val="Default"/>
        <w:spacing w:after="200" w:line="276" w:lineRule="auto"/>
        <w:jc w:val="center"/>
        <w:rPr>
          <w:rFonts w:asciiTheme="minorHAnsi" w:hAnsiTheme="minorHAnsi"/>
          <w:color w:val="auto"/>
        </w:rPr>
      </w:pPr>
      <w:r w:rsidRPr="009B166A">
        <w:rPr>
          <w:rFonts w:asciiTheme="minorHAnsi" w:hAnsiTheme="minorHAnsi"/>
          <w:noProof/>
          <w:color w:val="auto"/>
          <w:shd w:val="clear" w:color="auto" w:fill="F2F2F2" w:themeFill="background1" w:themeFillShade="F2"/>
        </w:rPr>
        <w:drawing>
          <wp:inline distT="0" distB="0" distL="0" distR="0" wp14:anchorId="349BC4E4" wp14:editId="56DD29C1">
            <wp:extent cx="4913906" cy="2870421"/>
            <wp:effectExtent l="0" t="0" r="2032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C82" w:rsidRPr="008A24F3" w:rsidRDefault="00EC3C82" w:rsidP="00EC3C82">
      <w:pPr>
        <w:jc w:val="both"/>
        <w:rPr>
          <w:b/>
          <w:sz w:val="20"/>
          <w:szCs w:val="20"/>
        </w:rPr>
      </w:pPr>
      <w:r w:rsidRPr="008A24F3">
        <w:rPr>
          <w:b/>
          <w:sz w:val="20"/>
          <w:szCs w:val="20"/>
        </w:rPr>
        <w:lastRenderedPageBreak/>
        <w:t xml:space="preserve">Figure 3:  </w:t>
      </w:r>
      <w:r w:rsidR="00987EEA">
        <w:rPr>
          <w:b/>
          <w:sz w:val="20"/>
          <w:szCs w:val="20"/>
        </w:rPr>
        <w:t>Electron b</w:t>
      </w:r>
      <w:r w:rsidR="00775856">
        <w:rPr>
          <w:b/>
          <w:sz w:val="20"/>
          <w:szCs w:val="20"/>
        </w:rPr>
        <w:t>unchlength as a function of current</w:t>
      </w:r>
      <w:r w:rsidR="00001366">
        <w:rPr>
          <w:b/>
          <w:sz w:val="20"/>
          <w:szCs w:val="20"/>
        </w:rPr>
        <w:t xml:space="preserve">, </w:t>
      </w:r>
      <w:r w:rsidR="00987EEA">
        <w:rPr>
          <w:b/>
          <w:sz w:val="20"/>
          <w:szCs w:val="20"/>
        </w:rPr>
        <w:t xml:space="preserve">with measurements </w:t>
      </w:r>
      <w:r w:rsidR="00001366">
        <w:rPr>
          <w:b/>
          <w:sz w:val="20"/>
          <w:szCs w:val="20"/>
        </w:rPr>
        <w:t xml:space="preserve">obtained using </w:t>
      </w:r>
      <w:r w:rsidR="00987EEA">
        <w:rPr>
          <w:b/>
          <w:sz w:val="20"/>
          <w:szCs w:val="20"/>
        </w:rPr>
        <w:t>the</w:t>
      </w:r>
      <w:r w:rsidR="00001366">
        <w:rPr>
          <w:b/>
          <w:sz w:val="20"/>
          <w:szCs w:val="20"/>
        </w:rPr>
        <w:t xml:space="preserve"> invasive </w:t>
      </w:r>
      <w:r w:rsidR="00775856">
        <w:rPr>
          <w:b/>
          <w:sz w:val="20"/>
          <w:szCs w:val="20"/>
        </w:rPr>
        <w:t>rf-deflecting cavity</w:t>
      </w:r>
      <w:r w:rsidR="00001366">
        <w:rPr>
          <w:b/>
          <w:sz w:val="20"/>
          <w:szCs w:val="20"/>
        </w:rPr>
        <w:t xml:space="preserve"> technique</w:t>
      </w:r>
      <w:r w:rsidR="00775856">
        <w:rPr>
          <w:b/>
          <w:sz w:val="20"/>
          <w:szCs w:val="20"/>
        </w:rPr>
        <w:t xml:space="preserve">.  </w:t>
      </w:r>
      <w:r w:rsidR="00262699">
        <w:rPr>
          <w:b/>
          <w:sz w:val="20"/>
          <w:szCs w:val="20"/>
        </w:rPr>
        <w:t>D</w:t>
      </w:r>
      <w:r w:rsidR="00C463DF">
        <w:rPr>
          <w:b/>
          <w:sz w:val="20"/>
          <w:szCs w:val="20"/>
        </w:rPr>
        <w:t xml:space="preserve">ata points represent the bunchlength values </w:t>
      </w:r>
      <w:r w:rsidR="00262699">
        <w:rPr>
          <w:b/>
          <w:sz w:val="20"/>
          <w:szCs w:val="20"/>
        </w:rPr>
        <w:t>shown in the legend of</w:t>
      </w:r>
      <w:r w:rsidR="00987EEA">
        <w:rPr>
          <w:b/>
          <w:sz w:val="20"/>
          <w:szCs w:val="20"/>
        </w:rPr>
        <w:t xml:space="preserve"> Figure 2.   </w:t>
      </w:r>
      <w:r w:rsidR="00775856">
        <w:rPr>
          <w:b/>
          <w:sz w:val="20"/>
          <w:szCs w:val="20"/>
        </w:rPr>
        <w:t xml:space="preserve">The overlaid fit to </w:t>
      </w:r>
      <w:r w:rsidR="00B34770">
        <w:rPr>
          <w:b/>
          <w:sz w:val="20"/>
          <w:szCs w:val="20"/>
        </w:rPr>
        <w:t xml:space="preserve">the </w:t>
      </w:r>
      <w:r w:rsidR="00775856">
        <w:rPr>
          <w:b/>
          <w:sz w:val="20"/>
          <w:szCs w:val="20"/>
        </w:rPr>
        <w:t xml:space="preserve">data represents </w:t>
      </w:r>
      <w:r w:rsidR="00B34770">
        <w:rPr>
          <w:b/>
          <w:sz w:val="20"/>
          <w:szCs w:val="20"/>
        </w:rPr>
        <w:t>ASTRA model prediction</w:t>
      </w:r>
      <w:r w:rsidR="00262699">
        <w:rPr>
          <w:b/>
          <w:sz w:val="20"/>
          <w:szCs w:val="20"/>
        </w:rPr>
        <w:t>s</w:t>
      </w:r>
      <w:r w:rsidR="00775856">
        <w:rPr>
          <w:b/>
          <w:sz w:val="20"/>
          <w:szCs w:val="20"/>
        </w:rPr>
        <w:t xml:space="preserve"> using a </w:t>
      </w:r>
      <w:r w:rsidR="00B34770" w:rsidRPr="00C463DF">
        <w:rPr>
          <w:b/>
          <w:sz w:val="20"/>
          <w:szCs w:val="20"/>
        </w:rPr>
        <w:t xml:space="preserve">super-Gaussian laser temporal profile of order n=7 and 43 ps </w:t>
      </w:r>
      <w:r w:rsidR="00B34770">
        <w:rPr>
          <w:b/>
          <w:sz w:val="20"/>
          <w:szCs w:val="20"/>
        </w:rPr>
        <w:t>pulsewidth (</w:t>
      </w:r>
      <w:r w:rsidR="00B34770" w:rsidRPr="00C463DF">
        <w:rPr>
          <w:b/>
          <w:sz w:val="20"/>
          <w:szCs w:val="20"/>
        </w:rPr>
        <w:t>FWHM</w:t>
      </w:r>
      <w:r w:rsidR="00B34770">
        <w:rPr>
          <w:b/>
          <w:sz w:val="20"/>
          <w:szCs w:val="20"/>
        </w:rPr>
        <w:t xml:space="preserve">).  The inset </w:t>
      </w:r>
      <w:r w:rsidR="00001366">
        <w:rPr>
          <w:b/>
          <w:sz w:val="20"/>
          <w:szCs w:val="20"/>
        </w:rPr>
        <w:t>shows</w:t>
      </w:r>
      <w:r w:rsidR="00B34770">
        <w:rPr>
          <w:b/>
          <w:sz w:val="20"/>
          <w:szCs w:val="20"/>
        </w:rPr>
        <w:t xml:space="preserve"> variations in laser temporal profile, </w:t>
      </w:r>
      <w:r w:rsidR="00B34770" w:rsidRPr="00C463DF">
        <w:rPr>
          <w:b/>
          <w:sz w:val="20"/>
          <w:szCs w:val="20"/>
        </w:rPr>
        <w:t xml:space="preserve">with </w:t>
      </w:r>
      <w:r w:rsidR="00B34770" w:rsidRPr="00C463DF">
        <w:rPr>
          <w:b/>
          <w:i/>
          <w:sz w:val="20"/>
          <w:szCs w:val="20"/>
        </w:rPr>
        <w:t>n=2</w:t>
      </w:r>
      <w:r w:rsidR="00B34770" w:rsidRPr="00C463DF">
        <w:rPr>
          <w:b/>
          <w:sz w:val="20"/>
          <w:szCs w:val="20"/>
        </w:rPr>
        <w:t xml:space="preserve"> describing a Gaussian temporal profile and </w:t>
      </w:r>
      <w:r w:rsidR="00B34770" w:rsidRPr="00C463DF">
        <w:rPr>
          <w:b/>
          <w:i/>
          <w:sz w:val="20"/>
          <w:szCs w:val="20"/>
        </w:rPr>
        <w:t>n</w:t>
      </w:r>
      <w:r w:rsidR="00B34770" w:rsidRPr="00C463DF">
        <w:rPr>
          <w:b/>
          <w:sz w:val="20"/>
          <w:szCs w:val="20"/>
        </w:rPr>
        <w:t>&gt;&gt;2 describing a more</w:t>
      </w:r>
      <w:r w:rsidR="00B34770">
        <w:rPr>
          <w:b/>
          <w:sz w:val="20"/>
          <w:szCs w:val="20"/>
        </w:rPr>
        <w:t>-</w:t>
      </w:r>
      <w:r w:rsidR="00B34770" w:rsidRPr="00C463DF">
        <w:rPr>
          <w:b/>
          <w:sz w:val="20"/>
          <w:szCs w:val="20"/>
        </w:rPr>
        <w:t>uniform “top hat” temporal profile</w:t>
      </w:r>
      <w:r w:rsidR="00B34770">
        <w:rPr>
          <w:b/>
          <w:sz w:val="20"/>
          <w:szCs w:val="20"/>
        </w:rPr>
        <w:t>.</w:t>
      </w:r>
      <w:r w:rsidR="00B34770" w:rsidRPr="00C463DF" w:rsidDel="00B34770">
        <w:rPr>
          <w:b/>
          <w:sz w:val="20"/>
          <w:szCs w:val="20"/>
        </w:rPr>
        <w:t xml:space="preserve"> </w:t>
      </w:r>
    </w:p>
    <w:p w:rsidR="00B06099" w:rsidRDefault="008A24F3" w:rsidP="00B06099">
      <w:pPr>
        <w:jc w:val="both"/>
        <w:rPr>
          <w:rFonts w:cstheme="minorHAnsi"/>
          <w:b/>
          <w:bCs/>
          <w:sz w:val="28"/>
          <w:szCs w:val="28"/>
        </w:rPr>
      </w:pPr>
      <w:r w:rsidRPr="008A24F3">
        <w:rPr>
          <w:b/>
          <w:sz w:val="20"/>
          <w:szCs w:val="20"/>
        </w:rPr>
        <w:t xml:space="preserve">  </w:t>
      </w:r>
    </w:p>
    <w:p w:rsidR="00045F38" w:rsidRPr="00B06099" w:rsidRDefault="00A07C15" w:rsidP="00045F38">
      <w:pPr>
        <w:jc w:val="both"/>
        <w:rPr>
          <w:rFonts w:cstheme="minorHAnsi"/>
          <w:i/>
          <w:sz w:val="24"/>
          <w:szCs w:val="24"/>
        </w:rPr>
      </w:pPr>
      <w:r>
        <w:rPr>
          <w:rFonts w:cstheme="minorHAnsi"/>
          <w:b/>
          <w:i/>
          <w:sz w:val="24"/>
          <w:szCs w:val="24"/>
        </w:rPr>
        <w:t>Bunchlength m</w:t>
      </w:r>
      <w:commentRangeStart w:id="14"/>
      <w:r w:rsidR="00045F38" w:rsidRPr="00B06099">
        <w:rPr>
          <w:rFonts w:cstheme="minorHAnsi"/>
          <w:b/>
          <w:i/>
          <w:sz w:val="24"/>
          <w:szCs w:val="24"/>
        </w:rPr>
        <w:t xml:space="preserve">easurements using the </w:t>
      </w:r>
      <w:r w:rsidR="00045F38">
        <w:rPr>
          <w:rFonts w:cstheme="minorHAnsi"/>
          <w:b/>
          <w:i/>
          <w:sz w:val="24"/>
          <w:szCs w:val="24"/>
        </w:rPr>
        <w:t>harmonically-resonant cavity:</w:t>
      </w:r>
      <w:commentRangeEnd w:id="14"/>
      <w:r w:rsidR="00836560">
        <w:rPr>
          <w:rStyle w:val="CommentReference"/>
        </w:rPr>
        <w:commentReference w:id="14"/>
      </w:r>
    </w:p>
    <w:p w:rsidR="006D3F32" w:rsidRDefault="006D3F32" w:rsidP="00045F38">
      <w:pPr>
        <w:jc w:val="both"/>
        <w:rPr>
          <w:rFonts w:cstheme="minorHAnsi"/>
          <w:b/>
          <w:sz w:val="24"/>
          <w:szCs w:val="24"/>
        </w:rPr>
        <w:sectPr w:rsidR="006D3F32" w:rsidSect="006D3F32">
          <w:footerReference w:type="default" r:id="rId16"/>
          <w:footnotePr>
            <w:pos w:val="beneathText"/>
          </w:footnotePr>
          <w:type w:val="continuous"/>
          <w:pgSz w:w="12240" w:h="15840"/>
          <w:pgMar w:top="1440" w:right="2070" w:bottom="1440" w:left="1440" w:header="720" w:footer="720" w:gutter="0"/>
          <w:cols w:space="720"/>
          <w:docGrid w:linePitch="360"/>
        </w:sectPr>
      </w:pPr>
    </w:p>
    <w:p w:rsidR="00D00AA2" w:rsidRPr="0056231E" w:rsidRDefault="001074BD" w:rsidP="00E05243">
      <w:pPr>
        <w:tabs>
          <w:tab w:val="left" w:pos="720"/>
        </w:tabs>
        <w:jc w:val="both"/>
        <w:rPr>
          <w:rFonts w:cstheme="minorHAnsi"/>
          <w:sz w:val="24"/>
          <w:szCs w:val="24"/>
        </w:rPr>
      </w:pPr>
      <w:r>
        <w:rPr>
          <w:rFonts w:cstheme="minorHAnsi"/>
          <w:sz w:val="24"/>
          <w:szCs w:val="24"/>
        </w:rPr>
        <w:lastRenderedPageBreak/>
        <w:tab/>
        <w:t>Beam that had previously been evaluated using the rf-deflector cavities was allowed to drift to the harmonically-resonant cavity</w:t>
      </w:r>
      <w:r w:rsidR="00204B5E">
        <w:rPr>
          <w:rFonts w:cstheme="minorHAnsi"/>
          <w:sz w:val="24"/>
          <w:szCs w:val="24"/>
        </w:rPr>
        <w:t xml:space="preserve"> (11.36 m from the photocathode)</w:t>
      </w:r>
      <w:r>
        <w:rPr>
          <w:rFonts w:cstheme="minorHAnsi"/>
          <w:sz w:val="24"/>
          <w:szCs w:val="24"/>
        </w:rPr>
        <w:t>, without applied bunching or acceleration.  The rf-deflector cavities were energized but temporal apertures were removed</w:t>
      </w:r>
      <w:r w:rsidR="005E0123">
        <w:rPr>
          <w:rFonts w:cstheme="minorHAnsi"/>
          <w:sz w:val="24"/>
          <w:szCs w:val="24"/>
        </w:rPr>
        <w:t xml:space="preserve">, ensuring that bunches were not trimmed in time.  </w:t>
      </w:r>
      <w:commentRangeStart w:id="15"/>
      <w:r w:rsidR="005E0123">
        <w:rPr>
          <w:rFonts w:cstheme="minorHAnsi"/>
          <w:sz w:val="24"/>
          <w:szCs w:val="24"/>
        </w:rPr>
        <w:t>Figure 4</w:t>
      </w:r>
      <w:r w:rsidR="00493625">
        <w:rPr>
          <w:rFonts w:cstheme="minorHAnsi"/>
          <w:sz w:val="24"/>
          <w:szCs w:val="24"/>
        </w:rPr>
        <w:t>a</w:t>
      </w:r>
      <w:r w:rsidR="005E0123">
        <w:rPr>
          <w:rFonts w:cstheme="minorHAnsi"/>
          <w:sz w:val="24"/>
          <w:szCs w:val="24"/>
        </w:rPr>
        <w:t xml:space="preserve"> shows a representative oscilloscope trace </w:t>
      </w:r>
      <w:r w:rsidR="00EF3048">
        <w:rPr>
          <w:rFonts w:cstheme="minorHAnsi"/>
          <w:sz w:val="24"/>
          <w:szCs w:val="24"/>
        </w:rPr>
        <w:t xml:space="preserve">from the harmonically-resonant cavity </w:t>
      </w:r>
      <w:r w:rsidR="005E0123">
        <w:rPr>
          <w:rFonts w:cstheme="minorHAnsi"/>
          <w:sz w:val="24"/>
          <w:szCs w:val="24"/>
        </w:rPr>
        <w:t>for beam at XX uA</w:t>
      </w:r>
      <w:r w:rsidR="007821A7">
        <w:rPr>
          <w:rFonts w:cstheme="minorHAnsi"/>
          <w:sz w:val="24"/>
          <w:szCs w:val="24"/>
        </w:rPr>
        <w:t xml:space="preserve">. </w:t>
      </w:r>
      <w:commentRangeEnd w:id="15"/>
      <w:r w:rsidR="005516C0">
        <w:rPr>
          <w:rStyle w:val="CommentReference"/>
        </w:rPr>
        <w:commentReference w:id="15"/>
      </w:r>
      <w:r w:rsidR="007821A7">
        <w:rPr>
          <w:rFonts w:cstheme="minorHAnsi"/>
          <w:sz w:val="24"/>
          <w:szCs w:val="24"/>
        </w:rPr>
        <w:t xml:space="preserve"> </w:t>
      </w:r>
      <w:commentRangeStart w:id="16"/>
      <w:r w:rsidR="007821A7">
        <w:rPr>
          <w:rFonts w:cstheme="minorHAnsi"/>
          <w:sz w:val="24"/>
          <w:szCs w:val="24"/>
        </w:rPr>
        <w:t>A</w:t>
      </w:r>
      <w:r w:rsidR="005E0123">
        <w:rPr>
          <w:rFonts w:cstheme="minorHAnsi"/>
          <w:sz w:val="24"/>
          <w:szCs w:val="24"/>
        </w:rPr>
        <w:t xml:space="preserve">s mentioned above, the antenna detects the magnetic field induced by the beam, </w:t>
      </w:r>
      <w:r w:rsidR="0019117B">
        <w:rPr>
          <w:rFonts w:cstheme="minorHAnsi"/>
          <w:sz w:val="24"/>
          <w:szCs w:val="24"/>
        </w:rPr>
        <w:t>which is</w:t>
      </w:r>
      <w:r w:rsidR="005E0123">
        <w:rPr>
          <w:rFonts w:cstheme="minorHAnsi"/>
          <w:sz w:val="24"/>
          <w:szCs w:val="24"/>
        </w:rPr>
        <w:t xml:space="preserve"> </w:t>
      </w:r>
      <w:r w:rsidR="005E0123" w:rsidRPr="00EF3048">
        <w:rPr>
          <w:sz w:val="24"/>
          <w:szCs w:val="24"/>
        </w:rPr>
        <w:t>phase delayed by 90 degrees from the electric field</w:t>
      </w:r>
      <w:r w:rsidR="005E0123">
        <w:rPr>
          <w:sz w:val="24"/>
          <w:szCs w:val="24"/>
        </w:rPr>
        <w:t>.</w:t>
      </w:r>
      <w:r w:rsidR="005E0123" w:rsidRPr="00EF3048">
        <w:rPr>
          <w:sz w:val="24"/>
          <w:szCs w:val="24"/>
        </w:rPr>
        <w:t xml:space="preserve">  To obtain the electric field versus time waveform, the cavity signal was post-processed</w:t>
      </w:r>
      <w:r w:rsidR="00AE4AB5">
        <w:rPr>
          <w:sz w:val="24"/>
          <w:szCs w:val="24"/>
        </w:rPr>
        <w:t xml:space="preserve"> (or </w:t>
      </w:r>
      <w:r w:rsidR="00AE4AB5" w:rsidRPr="00720A71">
        <w:rPr>
          <w:i/>
          <w:sz w:val="24"/>
          <w:szCs w:val="24"/>
        </w:rPr>
        <w:t>transformed</w:t>
      </w:r>
      <w:r w:rsidR="00AE4AB5">
        <w:rPr>
          <w:sz w:val="24"/>
          <w:szCs w:val="24"/>
        </w:rPr>
        <w:t>, as it will be referred to in the future)</w:t>
      </w:r>
      <w:r w:rsidR="005E0123" w:rsidRPr="00EF3048">
        <w:rPr>
          <w:sz w:val="24"/>
          <w:szCs w:val="24"/>
        </w:rPr>
        <w:t xml:space="preserve"> by applying a Fast Fourier Transform (FFT) using the software program Igor [12], yielding a complex output.  In the complex plane, multiplication by </w:t>
      </w:r>
      <w:r w:rsidR="005E0123" w:rsidRPr="00EF3048">
        <w:rPr>
          <w:i/>
          <w:iCs/>
          <w:sz w:val="24"/>
          <w:szCs w:val="24"/>
        </w:rPr>
        <w:t>i</w:t>
      </w:r>
      <w:r w:rsidR="005E0123" w:rsidRPr="00EF3048">
        <w:rPr>
          <w:sz w:val="24"/>
          <w:szCs w:val="24"/>
        </w:rPr>
        <w:t xml:space="preserve"> results in a 90-degree phase rotation.   The complex output of the waveform’s FFT was then multiplied by </w:t>
      </w:r>
      <w:r w:rsidR="005E0123" w:rsidRPr="00EF3048">
        <w:rPr>
          <w:i/>
          <w:iCs/>
          <w:sz w:val="24"/>
          <w:szCs w:val="24"/>
        </w:rPr>
        <w:t>-i</w:t>
      </w:r>
      <w:r w:rsidR="005E0123" w:rsidRPr="00EF3048">
        <w:rPr>
          <w:sz w:val="24"/>
          <w:szCs w:val="24"/>
        </w:rPr>
        <w:t xml:space="preserve"> and its inverse FFT was computed</w:t>
      </w:r>
      <w:commentRangeEnd w:id="16"/>
      <w:r w:rsidR="00046EDB">
        <w:rPr>
          <w:rStyle w:val="CommentReference"/>
        </w:rPr>
        <w:commentReference w:id="16"/>
      </w:r>
      <w:r w:rsidR="007821A7">
        <w:rPr>
          <w:sz w:val="24"/>
          <w:szCs w:val="24"/>
        </w:rPr>
        <w:t>.  T</w:t>
      </w:r>
      <w:r w:rsidR="00493625">
        <w:rPr>
          <w:sz w:val="24"/>
          <w:szCs w:val="24"/>
        </w:rPr>
        <w:t xml:space="preserve">his </w:t>
      </w:r>
      <w:r w:rsidR="00EF3048">
        <w:rPr>
          <w:sz w:val="24"/>
          <w:szCs w:val="24"/>
        </w:rPr>
        <w:t>yields</w:t>
      </w:r>
      <w:r w:rsidR="00493625">
        <w:rPr>
          <w:sz w:val="24"/>
          <w:szCs w:val="24"/>
        </w:rPr>
        <w:t xml:space="preserve"> the </w:t>
      </w:r>
      <w:r w:rsidR="007821A7">
        <w:rPr>
          <w:sz w:val="24"/>
          <w:szCs w:val="24"/>
        </w:rPr>
        <w:t>temporal profile of the electron bunch, as shown in Figure 4b</w:t>
      </w:r>
      <w:r w:rsidR="00EF3048">
        <w:rPr>
          <w:sz w:val="24"/>
          <w:szCs w:val="24"/>
        </w:rPr>
        <w:t xml:space="preserve">, which </w:t>
      </w:r>
      <w:r w:rsidR="007821A7">
        <w:rPr>
          <w:rFonts w:cstheme="minorHAnsi"/>
          <w:sz w:val="24"/>
          <w:szCs w:val="24"/>
        </w:rPr>
        <w:t>includes “distortions</w:t>
      </w:r>
      <w:r w:rsidR="00EF3048">
        <w:rPr>
          <w:rFonts w:cstheme="minorHAnsi"/>
          <w:sz w:val="24"/>
          <w:szCs w:val="24"/>
        </w:rPr>
        <w:t>” that</w:t>
      </w:r>
      <w:r w:rsidR="007821A7">
        <w:rPr>
          <w:rFonts w:cstheme="minorHAnsi"/>
          <w:sz w:val="24"/>
          <w:szCs w:val="24"/>
        </w:rPr>
        <w:t xml:space="preserve"> stem from</w:t>
      </w:r>
      <w:r w:rsidR="00D00AA2">
        <w:rPr>
          <w:rFonts w:cstheme="minorHAnsi"/>
          <w:sz w:val="24"/>
          <w:szCs w:val="24"/>
        </w:rPr>
        <w:t xml:space="preserve"> </w:t>
      </w:r>
      <w:r w:rsidR="0019117B">
        <w:rPr>
          <w:rFonts w:cstheme="minorHAnsi"/>
          <w:sz w:val="24"/>
          <w:szCs w:val="24"/>
        </w:rPr>
        <w:t xml:space="preserve">small </w:t>
      </w:r>
      <w:r w:rsidR="00D00AA2">
        <w:rPr>
          <w:rFonts w:cstheme="minorHAnsi"/>
          <w:sz w:val="24"/>
          <w:szCs w:val="24"/>
        </w:rPr>
        <w:t xml:space="preserve">imperfections </w:t>
      </w:r>
      <w:r w:rsidR="0019117B">
        <w:rPr>
          <w:rFonts w:cstheme="minorHAnsi"/>
          <w:sz w:val="24"/>
          <w:szCs w:val="24"/>
        </w:rPr>
        <w:t>in the</w:t>
      </w:r>
      <w:r w:rsidR="005E0123">
        <w:rPr>
          <w:rFonts w:cstheme="minorHAnsi"/>
          <w:sz w:val="24"/>
          <w:szCs w:val="24"/>
        </w:rPr>
        <w:t xml:space="preserve"> </w:t>
      </w:r>
      <w:r w:rsidR="0019117B">
        <w:rPr>
          <w:rFonts w:cstheme="minorHAnsi"/>
          <w:sz w:val="24"/>
          <w:szCs w:val="24"/>
        </w:rPr>
        <w:t>cavity geometry</w:t>
      </w:r>
      <w:r w:rsidR="00D00AA2">
        <w:rPr>
          <w:rFonts w:cstheme="minorHAnsi"/>
          <w:sz w:val="24"/>
          <w:szCs w:val="24"/>
        </w:rPr>
        <w:t xml:space="preserve">, </w:t>
      </w:r>
      <w:r w:rsidR="007821A7">
        <w:rPr>
          <w:rFonts w:cstheme="minorHAnsi"/>
          <w:sz w:val="24"/>
          <w:szCs w:val="24"/>
        </w:rPr>
        <w:t>and as a result of</w:t>
      </w:r>
      <w:r w:rsidR="0019117B">
        <w:rPr>
          <w:rFonts w:cstheme="minorHAnsi"/>
          <w:sz w:val="24"/>
          <w:szCs w:val="24"/>
        </w:rPr>
        <w:t xml:space="preserve"> imperfect </w:t>
      </w:r>
      <w:r w:rsidR="00D00AA2">
        <w:rPr>
          <w:rFonts w:cstheme="minorHAnsi"/>
          <w:sz w:val="24"/>
          <w:szCs w:val="24"/>
        </w:rPr>
        <w:t>antenna coupling</w:t>
      </w:r>
      <w:r w:rsidR="0019117B">
        <w:rPr>
          <w:rFonts w:cstheme="minorHAnsi"/>
          <w:sz w:val="24"/>
          <w:szCs w:val="24"/>
        </w:rPr>
        <w:t xml:space="preserve"> to all cavity modes</w:t>
      </w:r>
      <w:r w:rsidR="00D00AA2">
        <w:rPr>
          <w:rFonts w:cstheme="minorHAnsi"/>
          <w:sz w:val="24"/>
          <w:szCs w:val="24"/>
        </w:rPr>
        <w:t>.  Slightly off-resonant cavity modes</w:t>
      </w:r>
      <w:r w:rsidR="007821A7">
        <w:rPr>
          <w:rFonts w:cstheme="minorHAnsi"/>
          <w:sz w:val="24"/>
          <w:szCs w:val="24"/>
        </w:rPr>
        <w:t>,</w:t>
      </w:r>
      <w:r w:rsidR="00D00AA2">
        <w:rPr>
          <w:rFonts w:cstheme="minorHAnsi"/>
          <w:sz w:val="24"/>
          <w:szCs w:val="24"/>
        </w:rPr>
        <w:t xml:space="preserve"> </w:t>
      </w:r>
      <w:r w:rsidR="007821A7">
        <w:rPr>
          <w:rFonts w:cstheme="minorHAnsi"/>
          <w:sz w:val="24"/>
          <w:szCs w:val="24"/>
        </w:rPr>
        <w:t xml:space="preserve">combined with </w:t>
      </w:r>
      <w:r w:rsidR="00D00AA2">
        <w:rPr>
          <w:rFonts w:cstheme="minorHAnsi"/>
          <w:sz w:val="24"/>
          <w:szCs w:val="24"/>
        </w:rPr>
        <w:t>non-uniform antenna coupling</w:t>
      </w:r>
      <w:r w:rsidR="007821A7">
        <w:rPr>
          <w:rFonts w:cstheme="minorHAnsi"/>
          <w:sz w:val="24"/>
          <w:szCs w:val="24"/>
        </w:rPr>
        <w:t>,</w:t>
      </w:r>
      <w:r w:rsidR="00D00AA2">
        <w:rPr>
          <w:rFonts w:cstheme="minorHAnsi"/>
          <w:sz w:val="24"/>
          <w:szCs w:val="24"/>
        </w:rPr>
        <w:t xml:space="preserve"> result in phase and amplitude differences between the measured response of each cavity mode and </w:t>
      </w:r>
      <w:r w:rsidR="007821A7">
        <w:rPr>
          <w:rFonts w:cstheme="minorHAnsi"/>
          <w:sz w:val="24"/>
          <w:szCs w:val="24"/>
        </w:rPr>
        <w:t xml:space="preserve">ideal modes representative of the beam’s </w:t>
      </w:r>
      <w:r w:rsidR="00D00AA2">
        <w:rPr>
          <w:rFonts w:cstheme="minorHAnsi"/>
          <w:sz w:val="24"/>
          <w:szCs w:val="24"/>
        </w:rPr>
        <w:t>Fourier series</w:t>
      </w:r>
      <w:r w:rsidR="0064050B">
        <w:rPr>
          <w:rFonts w:cstheme="minorHAnsi"/>
          <w:sz w:val="24"/>
          <w:szCs w:val="24"/>
        </w:rPr>
        <w:t xml:space="preserve">.  </w:t>
      </w:r>
      <w:r w:rsidR="008178FD">
        <w:rPr>
          <w:rFonts w:cstheme="minorHAnsi"/>
          <w:sz w:val="24"/>
          <w:szCs w:val="24"/>
        </w:rPr>
        <w:t xml:space="preserve"> </w:t>
      </w:r>
      <w:r w:rsidR="00D00AA2">
        <w:rPr>
          <w:rFonts w:cstheme="minorHAnsi"/>
          <w:sz w:val="24"/>
          <w:szCs w:val="24"/>
        </w:rPr>
        <w:t>The distortion</w:t>
      </w:r>
      <w:r w:rsidR="007821A7">
        <w:rPr>
          <w:rFonts w:cstheme="minorHAnsi"/>
          <w:sz w:val="24"/>
          <w:szCs w:val="24"/>
        </w:rPr>
        <w:t>s</w:t>
      </w:r>
      <w:r w:rsidR="00D00AA2">
        <w:rPr>
          <w:rFonts w:cstheme="minorHAnsi"/>
          <w:sz w:val="24"/>
          <w:szCs w:val="24"/>
        </w:rPr>
        <w:t xml:space="preserve"> </w:t>
      </w:r>
      <w:r w:rsidR="008178FD">
        <w:rPr>
          <w:rFonts w:cstheme="minorHAnsi"/>
          <w:sz w:val="24"/>
          <w:szCs w:val="24"/>
        </w:rPr>
        <w:t xml:space="preserve">observed in the oscilloscope waveforms </w:t>
      </w:r>
      <w:r w:rsidR="00D00AA2">
        <w:rPr>
          <w:rFonts w:cstheme="minorHAnsi"/>
          <w:sz w:val="24"/>
          <w:szCs w:val="24"/>
        </w:rPr>
        <w:t xml:space="preserve">are systematic and can be corrected </w:t>
      </w:r>
      <w:r w:rsidR="005C120C">
        <w:rPr>
          <w:rFonts w:cstheme="minorHAnsi"/>
          <w:sz w:val="24"/>
          <w:szCs w:val="24"/>
        </w:rPr>
        <w:t>using the</w:t>
      </w:r>
      <w:r w:rsidR="00D00AA2">
        <w:rPr>
          <w:rFonts w:cstheme="minorHAnsi"/>
          <w:sz w:val="24"/>
          <w:szCs w:val="24"/>
        </w:rPr>
        <w:t xml:space="preserve"> </w:t>
      </w:r>
      <w:r w:rsidR="005E0123">
        <w:rPr>
          <w:rFonts w:cstheme="minorHAnsi"/>
          <w:sz w:val="24"/>
          <w:szCs w:val="24"/>
        </w:rPr>
        <w:t xml:space="preserve">cavity’s </w:t>
      </w:r>
      <w:r w:rsidR="00D00AA2">
        <w:rPr>
          <w:rFonts w:cstheme="minorHAnsi"/>
          <w:sz w:val="24"/>
          <w:szCs w:val="24"/>
        </w:rPr>
        <w:t>transfer function</w:t>
      </w:r>
      <w:r w:rsidR="00B817D4">
        <w:rPr>
          <w:rFonts w:cstheme="minorHAnsi"/>
          <w:sz w:val="24"/>
          <w:szCs w:val="24"/>
        </w:rPr>
        <w:t xml:space="preserve">, and by applying </w:t>
      </w:r>
      <w:r w:rsidR="00EF3048">
        <w:rPr>
          <w:rFonts w:cstheme="minorHAnsi"/>
          <w:sz w:val="24"/>
          <w:szCs w:val="24"/>
        </w:rPr>
        <w:t xml:space="preserve">straight-forward </w:t>
      </w:r>
      <w:r w:rsidR="005C120C">
        <w:rPr>
          <w:rFonts w:cstheme="minorHAnsi"/>
          <w:sz w:val="24"/>
          <w:szCs w:val="24"/>
        </w:rPr>
        <w:t xml:space="preserve">math </w:t>
      </w:r>
      <w:r w:rsidR="00B817D4">
        <w:rPr>
          <w:rFonts w:cstheme="minorHAnsi"/>
          <w:sz w:val="24"/>
          <w:szCs w:val="24"/>
        </w:rPr>
        <w:t>in the frequency domain, as described in detail below</w:t>
      </w:r>
      <w:r w:rsidR="00D00AA2">
        <w:rPr>
          <w:rFonts w:cstheme="minorHAnsi"/>
          <w:sz w:val="24"/>
          <w:szCs w:val="24"/>
        </w:rPr>
        <w:t xml:space="preserve">.  </w:t>
      </w:r>
      <w:r w:rsidR="00B817D4">
        <w:rPr>
          <w:rFonts w:cstheme="minorHAnsi"/>
          <w:sz w:val="24"/>
          <w:szCs w:val="24"/>
        </w:rPr>
        <w:t xml:space="preserve">Figure 4b </w:t>
      </w:r>
      <w:r w:rsidR="005C120C">
        <w:rPr>
          <w:rFonts w:cstheme="minorHAnsi"/>
          <w:sz w:val="24"/>
          <w:szCs w:val="24"/>
        </w:rPr>
        <w:t xml:space="preserve">includes an overlaid trace (blue) that </w:t>
      </w:r>
      <w:r w:rsidR="00B817D4">
        <w:rPr>
          <w:rFonts w:cstheme="minorHAnsi"/>
          <w:sz w:val="24"/>
          <w:szCs w:val="24"/>
        </w:rPr>
        <w:t xml:space="preserve">represents this “corrected” </w:t>
      </w:r>
      <w:r w:rsidR="00EF3048">
        <w:rPr>
          <w:rFonts w:cstheme="minorHAnsi"/>
          <w:sz w:val="24"/>
          <w:szCs w:val="24"/>
        </w:rPr>
        <w:t xml:space="preserve">signal. </w:t>
      </w:r>
      <w:r w:rsidR="00D00AA2">
        <w:rPr>
          <w:rFonts w:cstheme="minorHAnsi"/>
          <w:sz w:val="24"/>
          <w:szCs w:val="24"/>
        </w:rPr>
        <w:t xml:space="preserve"> </w:t>
      </w:r>
      <w:commentRangeStart w:id="17"/>
      <w:r w:rsidR="0064050B">
        <w:rPr>
          <w:rFonts w:cstheme="minorHAnsi"/>
          <w:sz w:val="24"/>
          <w:szCs w:val="24"/>
        </w:rPr>
        <w:t xml:space="preserve">Figure 4c shows the frequency content of the signal from the as-built harmonically-resonant cavity (red), and the frequency content </w:t>
      </w:r>
      <w:r w:rsidR="005C120C">
        <w:rPr>
          <w:rFonts w:cstheme="minorHAnsi"/>
          <w:sz w:val="24"/>
          <w:szCs w:val="24"/>
        </w:rPr>
        <w:t>of the corrected signal</w:t>
      </w:r>
      <w:r w:rsidR="0064050B">
        <w:rPr>
          <w:rFonts w:cstheme="minorHAnsi"/>
          <w:sz w:val="24"/>
          <w:szCs w:val="24"/>
        </w:rPr>
        <w:t xml:space="preserve"> (blue). </w:t>
      </w:r>
      <w:commentRangeEnd w:id="17"/>
      <w:r w:rsidR="0064050B">
        <w:rPr>
          <w:rStyle w:val="CommentReference"/>
        </w:rPr>
        <w:commentReference w:id="17"/>
      </w:r>
      <w:r w:rsidR="00D00AA2">
        <w:rPr>
          <w:rFonts w:cstheme="minorHAnsi"/>
          <w:sz w:val="24"/>
          <w:szCs w:val="24"/>
        </w:rPr>
        <w:t xml:space="preserve"> </w:t>
      </w:r>
    </w:p>
    <w:p w:rsidR="00D00AA2" w:rsidRDefault="000A3257" w:rsidP="00E05243">
      <w:pPr>
        <w:tabs>
          <w:tab w:val="left" w:pos="720"/>
        </w:tabs>
        <w:ind w:right="-360"/>
        <w:jc w:val="both"/>
        <w:rPr>
          <w:rFonts w:ascii="Arial" w:hAnsi="Arial" w:cs="Arial"/>
          <w:sz w:val="24"/>
          <w:szCs w:val="24"/>
        </w:rPr>
      </w:pPr>
      <w:r>
        <w:rPr>
          <w:noProof/>
          <w:sz w:val="24"/>
          <w:szCs w:val="24"/>
        </w:rPr>
        <w:lastRenderedPageBreak/>
        <w:drawing>
          <wp:inline distT="0" distB="0" distL="0" distR="0" wp14:anchorId="3D5ED968" wp14:editId="7AC73D93">
            <wp:extent cx="1821180" cy="1517650"/>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kvt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2027" cy="1518356"/>
                    </a:xfrm>
                    <a:prstGeom prst="rect">
                      <a:avLst/>
                    </a:prstGeom>
                  </pic:spPr>
                </pic:pic>
              </a:graphicData>
            </a:graphic>
          </wp:inline>
        </w:drawing>
      </w:r>
      <w:r>
        <w:rPr>
          <w:noProof/>
          <w:sz w:val="24"/>
          <w:szCs w:val="24"/>
        </w:rPr>
        <w:drawing>
          <wp:inline distT="0" distB="0" distL="0" distR="0" wp14:anchorId="48922597" wp14:editId="29B8EEFE">
            <wp:extent cx="1874520"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kvtf.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5392" cy="1562827"/>
                    </a:xfrm>
                    <a:prstGeom prst="rect">
                      <a:avLst/>
                    </a:prstGeom>
                  </pic:spPr>
                </pic:pic>
              </a:graphicData>
            </a:graphic>
          </wp:inline>
        </w:drawing>
      </w:r>
      <w:r w:rsidR="00D00AA2">
        <w:rPr>
          <w:rFonts w:ascii="Arial" w:hAnsi="Arial" w:cs="Arial"/>
          <w:sz w:val="24"/>
          <w:szCs w:val="24"/>
        </w:rPr>
        <w:t xml:space="preserve"> </w:t>
      </w:r>
      <w:r w:rsidR="00D00AA2">
        <w:rPr>
          <w:rFonts w:ascii="Arial" w:hAnsi="Arial" w:cs="Arial"/>
          <w:noProof/>
          <w:sz w:val="24"/>
          <w:szCs w:val="24"/>
        </w:rPr>
        <w:drawing>
          <wp:inline distT="0" distB="0" distL="0" distR="0" wp14:anchorId="36B557A5" wp14:editId="65F038D2">
            <wp:extent cx="1864360" cy="1553633"/>
            <wp:effectExtent l="0" t="0" r="254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 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7126" cy="1555938"/>
                    </a:xfrm>
                    <a:prstGeom prst="rect">
                      <a:avLst/>
                    </a:prstGeom>
                  </pic:spPr>
                </pic:pic>
              </a:graphicData>
            </a:graphic>
          </wp:inline>
        </w:drawing>
      </w:r>
    </w:p>
    <w:p w:rsidR="003B0BB5" w:rsidRPr="00E05243" w:rsidRDefault="00D00AA2" w:rsidP="00E05243">
      <w:pPr>
        <w:tabs>
          <w:tab w:val="left" w:pos="720"/>
        </w:tabs>
        <w:rPr>
          <w:rFonts w:cs="Arial"/>
          <w:sz w:val="20"/>
          <w:szCs w:val="20"/>
        </w:rPr>
      </w:pPr>
      <w:r w:rsidRPr="00E05243">
        <w:rPr>
          <w:rFonts w:cstheme="minorHAnsi"/>
          <w:b/>
          <w:sz w:val="20"/>
          <w:szCs w:val="20"/>
        </w:rPr>
        <w:t xml:space="preserve">Figure </w:t>
      </w:r>
      <w:r w:rsidR="006B3DC5">
        <w:rPr>
          <w:rFonts w:cstheme="minorHAnsi"/>
          <w:b/>
          <w:sz w:val="20"/>
          <w:szCs w:val="20"/>
        </w:rPr>
        <w:t>4</w:t>
      </w:r>
      <w:r w:rsidRPr="00E05243">
        <w:rPr>
          <w:rFonts w:cstheme="minorHAnsi"/>
          <w:b/>
          <w:sz w:val="20"/>
          <w:szCs w:val="20"/>
        </w:rPr>
        <w:t xml:space="preserve">: a) </w:t>
      </w:r>
      <w:commentRangeStart w:id="18"/>
      <w:r w:rsidR="000A3257">
        <w:rPr>
          <w:rFonts w:cstheme="minorHAnsi"/>
          <w:b/>
          <w:sz w:val="20"/>
          <w:szCs w:val="20"/>
        </w:rPr>
        <w:t xml:space="preserve">the raw oscilloscope trace </w:t>
      </w:r>
      <w:commentRangeEnd w:id="18"/>
      <w:r w:rsidR="00AE0107">
        <w:rPr>
          <w:rStyle w:val="CommentReference"/>
        </w:rPr>
        <w:commentReference w:id="18"/>
      </w:r>
      <w:r w:rsidR="000A3257">
        <w:rPr>
          <w:rFonts w:cstheme="minorHAnsi"/>
          <w:b/>
          <w:sz w:val="20"/>
          <w:szCs w:val="20"/>
        </w:rPr>
        <w:t xml:space="preserve">for </w:t>
      </w:r>
      <w:commentRangeStart w:id="19"/>
      <w:r w:rsidR="000A3257">
        <w:rPr>
          <w:rFonts w:cstheme="minorHAnsi"/>
          <w:b/>
          <w:sz w:val="20"/>
          <w:szCs w:val="20"/>
        </w:rPr>
        <w:t xml:space="preserve">XX uA beam </w:t>
      </w:r>
      <w:commentRangeEnd w:id="19"/>
      <w:r w:rsidR="00AE0107">
        <w:rPr>
          <w:rStyle w:val="CommentReference"/>
        </w:rPr>
        <w:commentReference w:id="19"/>
      </w:r>
      <w:r w:rsidR="000A3257">
        <w:rPr>
          <w:rFonts w:cstheme="minorHAnsi"/>
          <w:b/>
          <w:sz w:val="20"/>
          <w:szCs w:val="20"/>
        </w:rPr>
        <w:t xml:space="preserve">through the harmonically-resonant cavity, b) the </w:t>
      </w:r>
      <w:r w:rsidR="000A3257" w:rsidRPr="00EF3048">
        <w:rPr>
          <w:rFonts w:cs="Arial"/>
          <w:b/>
          <w:sz w:val="20"/>
          <w:szCs w:val="20"/>
        </w:rPr>
        <w:t xml:space="preserve">FFT of </w:t>
      </w:r>
      <w:r w:rsidR="000A3257">
        <w:rPr>
          <w:rFonts w:cs="Arial"/>
          <w:b/>
          <w:sz w:val="20"/>
          <w:szCs w:val="20"/>
        </w:rPr>
        <w:t xml:space="preserve">the raw </w:t>
      </w:r>
      <w:r w:rsidR="000A3257" w:rsidRPr="00EF3048">
        <w:rPr>
          <w:rFonts w:cs="Arial"/>
          <w:b/>
          <w:sz w:val="20"/>
          <w:szCs w:val="20"/>
        </w:rPr>
        <w:t xml:space="preserve">signal from the </w:t>
      </w:r>
      <w:r w:rsidR="000A3257">
        <w:rPr>
          <w:rFonts w:cs="Arial"/>
          <w:b/>
          <w:sz w:val="20"/>
          <w:szCs w:val="20"/>
        </w:rPr>
        <w:t>harmonically-resonant cavity bunchlength monitor,</w:t>
      </w:r>
      <w:r w:rsidR="000A3257" w:rsidRPr="00EF3048">
        <w:rPr>
          <w:rFonts w:cs="Arial"/>
          <w:b/>
          <w:sz w:val="20"/>
          <w:szCs w:val="20"/>
        </w:rPr>
        <w:t xml:space="preserve"> together with </w:t>
      </w:r>
      <w:r w:rsidR="000A3257">
        <w:rPr>
          <w:rFonts w:cs="Arial"/>
          <w:b/>
          <w:sz w:val="20"/>
          <w:szCs w:val="20"/>
        </w:rPr>
        <w:t>overlaid signal, corrected for cavity imperfections and non-uniform antenna coupling</w:t>
      </w:r>
      <w:r w:rsidR="00BF13CE">
        <w:rPr>
          <w:rFonts w:cs="Arial"/>
          <w:b/>
          <w:sz w:val="20"/>
          <w:szCs w:val="20"/>
        </w:rPr>
        <w:t xml:space="preserve">, </w:t>
      </w:r>
      <w:r w:rsidR="000A3257">
        <w:rPr>
          <w:rFonts w:cs="Arial"/>
          <w:b/>
          <w:sz w:val="20"/>
          <w:szCs w:val="20"/>
        </w:rPr>
        <w:t xml:space="preserve"> </w:t>
      </w:r>
      <w:r w:rsidR="000A3257">
        <w:rPr>
          <w:rFonts w:cstheme="minorHAnsi"/>
          <w:b/>
          <w:sz w:val="20"/>
          <w:szCs w:val="20"/>
        </w:rPr>
        <w:t>c</w:t>
      </w:r>
      <w:r w:rsidRPr="00E05243">
        <w:rPr>
          <w:rFonts w:cstheme="minorHAnsi"/>
          <w:b/>
          <w:sz w:val="20"/>
          <w:szCs w:val="20"/>
        </w:rPr>
        <w:t xml:space="preserve">)  </w:t>
      </w:r>
      <w:r w:rsidR="000A3257">
        <w:rPr>
          <w:rFonts w:cstheme="minorHAnsi"/>
          <w:b/>
          <w:sz w:val="20"/>
          <w:szCs w:val="20"/>
        </w:rPr>
        <w:t>relative signal strength for each resonant mode of the harmonically-resonant cavity</w:t>
      </w:r>
      <w:r w:rsidR="00BF13CE">
        <w:rPr>
          <w:rFonts w:cstheme="minorHAnsi"/>
          <w:b/>
          <w:sz w:val="20"/>
          <w:szCs w:val="20"/>
        </w:rPr>
        <w:t xml:space="preserve"> - red: cavity-as-built, and blue, the prefect cavity.  </w:t>
      </w:r>
    </w:p>
    <w:p w:rsidR="00D00AA2" w:rsidRDefault="00D00AA2" w:rsidP="00E05243">
      <w:pPr>
        <w:tabs>
          <w:tab w:val="left" w:pos="720"/>
        </w:tabs>
        <w:jc w:val="both"/>
        <w:rPr>
          <w:rFonts w:cstheme="minorHAnsi"/>
          <w:b/>
          <w:sz w:val="20"/>
          <w:szCs w:val="20"/>
        </w:rPr>
      </w:pPr>
      <w:r w:rsidRPr="00E05243">
        <w:rPr>
          <w:rFonts w:cstheme="minorHAnsi"/>
          <w:b/>
          <w:sz w:val="20"/>
          <w:szCs w:val="20"/>
        </w:rPr>
        <w:t xml:space="preserve"> </w:t>
      </w:r>
    </w:p>
    <w:p w:rsidR="003D3D71" w:rsidRPr="00791BC5" w:rsidRDefault="003D3D71" w:rsidP="00791BC5">
      <w:pPr>
        <w:tabs>
          <w:tab w:val="left" w:pos="0"/>
        </w:tabs>
        <w:jc w:val="both"/>
        <w:rPr>
          <w:rFonts w:cs="Arial"/>
          <w:b/>
          <w:i/>
          <w:sz w:val="24"/>
          <w:szCs w:val="24"/>
        </w:rPr>
      </w:pPr>
      <w:r w:rsidRPr="00791BC5">
        <w:rPr>
          <w:rFonts w:cs="Arial"/>
          <w:b/>
          <w:i/>
          <w:sz w:val="24"/>
          <w:szCs w:val="24"/>
        </w:rPr>
        <w:t xml:space="preserve">Estimating the Cavity Transfer Function to correct waveform distortion </w:t>
      </w:r>
    </w:p>
    <w:p w:rsidR="006B3DC5" w:rsidRDefault="003D3D71" w:rsidP="003D3D71">
      <w:pPr>
        <w:tabs>
          <w:tab w:val="left" w:pos="720"/>
        </w:tabs>
        <w:jc w:val="both"/>
        <w:rPr>
          <w:rFonts w:cs="Arial"/>
          <w:sz w:val="24"/>
          <w:szCs w:val="24"/>
        </w:rPr>
      </w:pPr>
      <w:r>
        <w:rPr>
          <w:rFonts w:cs="Arial"/>
          <w:sz w:val="24"/>
          <w:szCs w:val="24"/>
        </w:rPr>
        <w:tab/>
      </w:r>
      <w:r w:rsidRPr="00E05243">
        <w:rPr>
          <w:rFonts w:cs="Arial"/>
          <w:sz w:val="24"/>
          <w:szCs w:val="24"/>
        </w:rPr>
        <w:t xml:space="preserve">If </w:t>
      </w:r>
      <w:r w:rsidR="00AE0107">
        <w:rPr>
          <w:rFonts w:cs="Arial"/>
          <w:sz w:val="24"/>
          <w:szCs w:val="24"/>
        </w:rPr>
        <w:t>the</w:t>
      </w:r>
      <w:r w:rsidR="00AE0107" w:rsidRPr="00E05243">
        <w:rPr>
          <w:rFonts w:cs="Arial"/>
          <w:sz w:val="24"/>
          <w:szCs w:val="24"/>
        </w:rPr>
        <w:t xml:space="preserve"> </w:t>
      </w:r>
      <w:r w:rsidRPr="00E05243">
        <w:rPr>
          <w:rFonts w:cs="Arial"/>
          <w:sz w:val="24"/>
          <w:szCs w:val="24"/>
        </w:rPr>
        <w:t xml:space="preserve">resonant frequency </w:t>
      </w:r>
      <w:r w:rsidR="00AE0107">
        <w:rPr>
          <w:rFonts w:cs="Arial"/>
          <w:sz w:val="24"/>
          <w:szCs w:val="24"/>
        </w:rPr>
        <w:t xml:space="preserve">of an individual cavity mode </w:t>
      </w:r>
      <w:r w:rsidRPr="00E05243">
        <w:rPr>
          <w:rFonts w:cs="Arial"/>
          <w:sz w:val="24"/>
          <w:szCs w:val="24"/>
        </w:rPr>
        <w:t xml:space="preserve">is slightly off design, the beam can still excite </w:t>
      </w:r>
      <w:r w:rsidR="00AE0107">
        <w:rPr>
          <w:rFonts w:cs="Arial"/>
          <w:sz w:val="24"/>
          <w:szCs w:val="24"/>
        </w:rPr>
        <w:t>this</w:t>
      </w:r>
      <w:r w:rsidR="00AE0107" w:rsidRPr="00E05243">
        <w:rPr>
          <w:rFonts w:cs="Arial"/>
          <w:sz w:val="24"/>
          <w:szCs w:val="24"/>
        </w:rPr>
        <w:t xml:space="preserve"> </w:t>
      </w:r>
      <w:r w:rsidRPr="00E05243">
        <w:rPr>
          <w:rFonts w:cs="Arial"/>
          <w:sz w:val="24"/>
          <w:szCs w:val="24"/>
        </w:rPr>
        <w:t xml:space="preserve">mode </w:t>
      </w:r>
      <w:r w:rsidR="00720A71">
        <w:rPr>
          <w:rFonts w:cs="Arial"/>
          <w:sz w:val="24"/>
          <w:szCs w:val="24"/>
        </w:rPr>
        <w:t>provided</w:t>
      </w:r>
      <w:r w:rsidR="007A13EC">
        <w:rPr>
          <w:rFonts w:cs="Arial"/>
          <w:sz w:val="24"/>
          <w:szCs w:val="24"/>
        </w:rPr>
        <w:t xml:space="preserve"> the</w:t>
      </w:r>
      <w:r w:rsidRPr="00E05243">
        <w:rPr>
          <w:rFonts w:cs="Arial"/>
          <w:sz w:val="24"/>
          <w:szCs w:val="24"/>
        </w:rPr>
        <w:t xml:space="preserve"> </w:t>
      </w:r>
      <w:r w:rsidR="006B3DC5">
        <w:rPr>
          <w:rFonts w:cs="Arial"/>
          <w:sz w:val="24"/>
          <w:szCs w:val="24"/>
        </w:rPr>
        <w:t xml:space="preserve">beam’s </w:t>
      </w:r>
      <w:r w:rsidRPr="00E05243">
        <w:rPr>
          <w:rFonts w:cs="Arial"/>
          <w:sz w:val="24"/>
          <w:szCs w:val="24"/>
        </w:rPr>
        <w:t>Fourier term is not outside the mode</w:t>
      </w:r>
      <w:r w:rsidR="00AE0107">
        <w:rPr>
          <w:rFonts w:cs="Arial"/>
          <w:sz w:val="24"/>
          <w:szCs w:val="24"/>
        </w:rPr>
        <w:t>’</w:t>
      </w:r>
      <w:r w:rsidRPr="00E05243">
        <w:rPr>
          <w:rFonts w:cs="Arial"/>
          <w:sz w:val="24"/>
          <w:szCs w:val="24"/>
        </w:rPr>
        <w:t xml:space="preserve">s resonance curve.  </w:t>
      </w:r>
      <w:r w:rsidR="00AE0107">
        <w:rPr>
          <w:rFonts w:cs="Arial"/>
          <w:sz w:val="24"/>
          <w:szCs w:val="24"/>
        </w:rPr>
        <w:t>But d</w:t>
      </w:r>
      <w:r w:rsidRPr="00E05243">
        <w:rPr>
          <w:rFonts w:cs="Arial"/>
          <w:sz w:val="24"/>
          <w:szCs w:val="24"/>
        </w:rPr>
        <w:t xml:space="preserve">riving a </w:t>
      </w:r>
      <w:r w:rsidR="007A13EC">
        <w:rPr>
          <w:rFonts w:cs="Arial"/>
          <w:sz w:val="24"/>
          <w:szCs w:val="24"/>
        </w:rPr>
        <w:t xml:space="preserve">cavity </w:t>
      </w:r>
      <w:r w:rsidRPr="00E05243">
        <w:rPr>
          <w:rFonts w:cs="Arial"/>
          <w:sz w:val="24"/>
          <w:szCs w:val="24"/>
        </w:rPr>
        <w:t xml:space="preserve">mode </w:t>
      </w:r>
      <w:r w:rsidR="007A13EC">
        <w:rPr>
          <w:rFonts w:cs="Arial"/>
          <w:sz w:val="24"/>
          <w:szCs w:val="24"/>
        </w:rPr>
        <w:t>off the</w:t>
      </w:r>
      <w:r w:rsidRPr="00E05243">
        <w:rPr>
          <w:rFonts w:cs="Arial"/>
          <w:sz w:val="24"/>
          <w:szCs w:val="24"/>
        </w:rPr>
        <w:t xml:space="preserve"> resonance </w:t>
      </w:r>
      <w:r w:rsidR="007A13EC">
        <w:rPr>
          <w:rFonts w:cs="Arial"/>
          <w:sz w:val="24"/>
          <w:szCs w:val="24"/>
        </w:rPr>
        <w:t>peak</w:t>
      </w:r>
      <w:r w:rsidR="007A13EC" w:rsidRPr="00E05243">
        <w:rPr>
          <w:rFonts w:cs="Arial"/>
          <w:sz w:val="24"/>
          <w:szCs w:val="24"/>
        </w:rPr>
        <w:t xml:space="preserve"> </w:t>
      </w:r>
      <w:r w:rsidRPr="00E05243">
        <w:rPr>
          <w:rFonts w:cs="Arial"/>
          <w:sz w:val="24"/>
          <w:szCs w:val="24"/>
        </w:rPr>
        <w:t>causes a decrease in detected amplitude</w:t>
      </w:r>
      <w:r w:rsidR="00AE0107">
        <w:rPr>
          <w:rFonts w:cs="Arial"/>
          <w:sz w:val="24"/>
          <w:szCs w:val="24"/>
        </w:rPr>
        <w:t>,</w:t>
      </w:r>
      <w:r w:rsidRPr="00E05243">
        <w:rPr>
          <w:rFonts w:cs="Arial"/>
          <w:sz w:val="24"/>
          <w:szCs w:val="24"/>
        </w:rPr>
        <w:t xml:space="preserve"> </w:t>
      </w:r>
      <w:r w:rsidR="007A13EC">
        <w:rPr>
          <w:rFonts w:cs="Arial"/>
          <w:sz w:val="24"/>
          <w:szCs w:val="24"/>
        </w:rPr>
        <w:t>and it introduces</w:t>
      </w:r>
      <w:r w:rsidRPr="00E05243">
        <w:rPr>
          <w:rFonts w:cs="Arial"/>
          <w:sz w:val="24"/>
          <w:szCs w:val="24"/>
        </w:rPr>
        <w:t xml:space="preserve"> a phase shift between the beam and the excited mode.  </w:t>
      </w:r>
      <w:r w:rsidR="00AE0107">
        <w:rPr>
          <w:rFonts w:cs="Arial"/>
          <w:sz w:val="24"/>
          <w:szCs w:val="24"/>
        </w:rPr>
        <w:t>Th</w:t>
      </w:r>
      <w:r w:rsidR="007A13EC">
        <w:rPr>
          <w:rFonts w:cs="Arial"/>
          <w:sz w:val="24"/>
          <w:szCs w:val="24"/>
        </w:rPr>
        <w:t>e error associated with this mode</w:t>
      </w:r>
      <w:r w:rsidR="00AE0107">
        <w:rPr>
          <w:rFonts w:cs="Arial"/>
          <w:sz w:val="24"/>
          <w:szCs w:val="24"/>
        </w:rPr>
        <w:t xml:space="preserve"> </w:t>
      </w:r>
      <w:r w:rsidRPr="00E05243">
        <w:rPr>
          <w:rFonts w:cs="Arial"/>
          <w:sz w:val="24"/>
          <w:szCs w:val="24"/>
        </w:rPr>
        <w:t xml:space="preserve">can be corrected </w:t>
      </w:r>
      <w:r w:rsidR="006B3DC5">
        <w:rPr>
          <w:rFonts w:cs="Arial"/>
          <w:sz w:val="24"/>
          <w:szCs w:val="24"/>
        </w:rPr>
        <w:t>using</w:t>
      </w:r>
      <w:r w:rsidR="006B3DC5" w:rsidRPr="00E05243">
        <w:rPr>
          <w:rFonts w:cs="Arial"/>
          <w:sz w:val="24"/>
          <w:szCs w:val="24"/>
        </w:rPr>
        <w:t xml:space="preserve"> </w:t>
      </w:r>
      <w:r w:rsidRPr="00E05243">
        <w:rPr>
          <w:rFonts w:cs="Arial"/>
          <w:sz w:val="24"/>
          <w:szCs w:val="24"/>
        </w:rPr>
        <w:t xml:space="preserve">a single complex multiplier that </w:t>
      </w:r>
      <w:r w:rsidR="007A13EC">
        <w:rPr>
          <w:rFonts w:cs="Arial"/>
          <w:sz w:val="24"/>
          <w:szCs w:val="24"/>
        </w:rPr>
        <w:t>“</w:t>
      </w:r>
      <w:r w:rsidRPr="00E05243">
        <w:rPr>
          <w:rFonts w:cs="Arial"/>
          <w:sz w:val="24"/>
          <w:szCs w:val="24"/>
        </w:rPr>
        <w:t>un-shifts</w:t>
      </w:r>
      <w:r w:rsidR="007A13EC">
        <w:rPr>
          <w:rFonts w:cs="Arial"/>
          <w:sz w:val="24"/>
          <w:szCs w:val="24"/>
        </w:rPr>
        <w:t>”</w:t>
      </w:r>
      <w:r w:rsidRPr="00E05243">
        <w:rPr>
          <w:rFonts w:cs="Arial"/>
          <w:sz w:val="24"/>
          <w:szCs w:val="24"/>
        </w:rPr>
        <w:t xml:space="preserve"> </w:t>
      </w:r>
      <w:r w:rsidR="007A13EC">
        <w:rPr>
          <w:rFonts w:cs="Arial"/>
          <w:sz w:val="24"/>
          <w:szCs w:val="24"/>
        </w:rPr>
        <w:t>the</w:t>
      </w:r>
      <w:r w:rsidR="007A13EC" w:rsidRPr="00E05243">
        <w:rPr>
          <w:rFonts w:cs="Arial"/>
          <w:sz w:val="24"/>
          <w:szCs w:val="24"/>
        </w:rPr>
        <w:t xml:space="preserve"> </w:t>
      </w:r>
      <w:r w:rsidRPr="00E05243">
        <w:rPr>
          <w:rFonts w:cs="Arial"/>
          <w:sz w:val="24"/>
          <w:szCs w:val="24"/>
        </w:rPr>
        <w:t xml:space="preserve">phase </w:t>
      </w:r>
      <w:r w:rsidR="007A13EC">
        <w:rPr>
          <w:rFonts w:cs="Arial"/>
          <w:sz w:val="24"/>
          <w:szCs w:val="24"/>
        </w:rPr>
        <w:t xml:space="preserve">offset </w:t>
      </w:r>
      <w:r w:rsidRPr="00E05243">
        <w:rPr>
          <w:rFonts w:cs="Arial"/>
          <w:sz w:val="24"/>
          <w:szCs w:val="24"/>
        </w:rPr>
        <w:t xml:space="preserve">and scales </w:t>
      </w:r>
      <w:r w:rsidR="007A13EC">
        <w:rPr>
          <w:rFonts w:cs="Arial"/>
          <w:sz w:val="24"/>
          <w:szCs w:val="24"/>
        </w:rPr>
        <w:t>the detected</w:t>
      </w:r>
      <w:r w:rsidR="007A13EC" w:rsidRPr="00E05243">
        <w:rPr>
          <w:rFonts w:cs="Arial"/>
          <w:sz w:val="24"/>
          <w:szCs w:val="24"/>
        </w:rPr>
        <w:t xml:space="preserve"> </w:t>
      </w:r>
      <w:r w:rsidRPr="00E05243">
        <w:rPr>
          <w:rFonts w:cs="Arial"/>
          <w:sz w:val="24"/>
          <w:szCs w:val="24"/>
        </w:rPr>
        <w:t>amplitude.  A series of complex multipliers</w:t>
      </w:r>
      <w:r w:rsidR="007A13EC">
        <w:rPr>
          <w:rFonts w:cs="Arial"/>
          <w:sz w:val="24"/>
          <w:szCs w:val="24"/>
        </w:rPr>
        <w:t xml:space="preserve"> - </w:t>
      </w:r>
      <w:r w:rsidRPr="00E05243">
        <w:rPr>
          <w:rFonts w:cs="Arial"/>
          <w:sz w:val="24"/>
          <w:szCs w:val="24"/>
        </w:rPr>
        <w:t xml:space="preserve">one for each cavity </w:t>
      </w:r>
      <w:r w:rsidR="007A13EC">
        <w:rPr>
          <w:rFonts w:cs="Arial"/>
          <w:sz w:val="24"/>
          <w:szCs w:val="24"/>
        </w:rPr>
        <w:t xml:space="preserve">mode - </w:t>
      </w:r>
      <w:r w:rsidRPr="00E05243">
        <w:rPr>
          <w:rFonts w:cs="Arial"/>
          <w:sz w:val="24"/>
          <w:szCs w:val="24"/>
        </w:rPr>
        <w:t xml:space="preserve">can be created.  This series </w:t>
      </w:r>
      <w:r w:rsidR="007A13EC">
        <w:rPr>
          <w:rFonts w:cs="Arial"/>
          <w:sz w:val="24"/>
          <w:szCs w:val="24"/>
        </w:rPr>
        <w:t>has a functional form similar to</w:t>
      </w:r>
      <w:r w:rsidRPr="00E05243">
        <w:rPr>
          <w:rFonts w:cs="Arial"/>
          <w:sz w:val="24"/>
          <w:szCs w:val="24"/>
        </w:rPr>
        <w:t xml:space="preserve"> equation 1 and </w:t>
      </w:r>
      <w:r w:rsidR="005516C0">
        <w:rPr>
          <w:rFonts w:cs="Arial"/>
          <w:sz w:val="24"/>
          <w:szCs w:val="24"/>
        </w:rPr>
        <w:t xml:space="preserve">it </w:t>
      </w:r>
      <w:r w:rsidRPr="00E05243">
        <w:rPr>
          <w:rFonts w:cs="Arial"/>
          <w:sz w:val="24"/>
          <w:szCs w:val="24"/>
        </w:rPr>
        <w:t>is called the cavit</w:t>
      </w:r>
      <w:r w:rsidR="007A13EC">
        <w:rPr>
          <w:rFonts w:cs="Arial"/>
          <w:sz w:val="24"/>
          <w:szCs w:val="24"/>
        </w:rPr>
        <w:t>y</w:t>
      </w:r>
      <w:r w:rsidRPr="00E05243">
        <w:rPr>
          <w:rFonts w:cs="Arial"/>
          <w:sz w:val="24"/>
          <w:szCs w:val="24"/>
        </w:rPr>
        <w:t xml:space="preserve"> </w:t>
      </w:r>
      <w:r w:rsidR="00F24517">
        <w:rPr>
          <w:rFonts w:cs="Arial"/>
          <w:sz w:val="24"/>
          <w:szCs w:val="24"/>
        </w:rPr>
        <w:t>t</w:t>
      </w:r>
      <w:r w:rsidRPr="00E05243">
        <w:rPr>
          <w:rFonts w:cs="Arial"/>
          <w:sz w:val="24"/>
          <w:szCs w:val="24"/>
        </w:rPr>
        <w:t xml:space="preserve">ransfer </w:t>
      </w:r>
      <w:r w:rsidR="00F24517">
        <w:rPr>
          <w:rFonts w:cs="Arial"/>
          <w:sz w:val="24"/>
          <w:szCs w:val="24"/>
        </w:rPr>
        <w:t>f</w:t>
      </w:r>
      <w:r w:rsidRPr="00E05243">
        <w:rPr>
          <w:rFonts w:cs="Arial"/>
          <w:sz w:val="24"/>
          <w:szCs w:val="24"/>
        </w:rPr>
        <w:t>unction.</w:t>
      </w:r>
      <w:r w:rsidR="00F24517">
        <w:rPr>
          <w:rFonts w:cs="Arial"/>
          <w:sz w:val="24"/>
          <w:szCs w:val="24"/>
        </w:rPr>
        <w:t xml:space="preserve"> T</w:t>
      </w:r>
      <w:r w:rsidR="00F24517" w:rsidRPr="00E05243">
        <w:rPr>
          <w:rFonts w:cs="Arial"/>
          <w:sz w:val="24"/>
          <w:szCs w:val="24"/>
        </w:rPr>
        <w:t>he beam</w:t>
      </w:r>
      <w:r w:rsidR="00F24517">
        <w:rPr>
          <w:rFonts w:cs="Arial"/>
          <w:sz w:val="24"/>
          <w:szCs w:val="24"/>
        </w:rPr>
        <w:t>’</w:t>
      </w:r>
      <w:r w:rsidR="00F24517" w:rsidRPr="00E05243">
        <w:rPr>
          <w:rFonts w:cs="Arial"/>
          <w:sz w:val="24"/>
          <w:szCs w:val="24"/>
        </w:rPr>
        <w:t>s true Fourier series</w:t>
      </w:r>
      <w:r w:rsidR="00F24517">
        <w:rPr>
          <w:rFonts w:cs="Arial"/>
          <w:sz w:val="24"/>
          <w:szCs w:val="24"/>
        </w:rPr>
        <w:t xml:space="preserve"> representation</w:t>
      </w:r>
      <w:r w:rsidR="006C678F">
        <w:rPr>
          <w:rFonts w:cs="Arial"/>
          <w:sz w:val="24"/>
          <w:szCs w:val="24"/>
        </w:rPr>
        <w:t>,</w:t>
      </w:r>
      <w:r w:rsidR="005431A3">
        <w:rPr>
          <w:rFonts w:cs="Arial"/>
          <w:sz w:val="24"/>
          <w:szCs w:val="24"/>
        </w:rPr>
        <w:t xml:space="preserve"> </w:t>
      </w:r>
      <m:oMath>
        <m:r>
          <m:rPr>
            <m:sty m:val="bi"/>
          </m:rPr>
          <w:rPr>
            <w:rFonts w:ascii="Cambria Math" w:hAnsi="Cambria Math" w:cs="Arial"/>
            <w:sz w:val="24"/>
            <w:szCs w:val="24"/>
          </w:rPr>
          <m:t>Y(f)</m:t>
        </m:r>
      </m:oMath>
      <w:r w:rsidR="005431A3">
        <w:rPr>
          <w:rFonts w:cs="Arial"/>
          <w:b/>
          <w:sz w:val="24"/>
          <w:szCs w:val="24"/>
        </w:rPr>
        <w:t xml:space="preserve">, </w:t>
      </w:r>
      <w:r w:rsidR="00F24517">
        <w:rPr>
          <w:rFonts w:cs="Arial"/>
          <w:sz w:val="24"/>
          <w:szCs w:val="24"/>
        </w:rPr>
        <w:t xml:space="preserve">can be obtained by multiplying </w:t>
      </w:r>
      <w:r w:rsidR="005431A3">
        <w:rPr>
          <w:rFonts w:cs="Arial"/>
          <w:sz w:val="24"/>
          <w:szCs w:val="24"/>
        </w:rPr>
        <w:t xml:space="preserve">each term of </w:t>
      </w:r>
      <w:r w:rsidR="00F24517">
        <w:rPr>
          <w:rFonts w:cs="Arial"/>
          <w:sz w:val="24"/>
          <w:szCs w:val="24"/>
        </w:rPr>
        <w:t xml:space="preserve">the </w:t>
      </w:r>
      <w:r w:rsidR="006B3DC5">
        <w:rPr>
          <w:rFonts w:cs="Arial"/>
          <w:sz w:val="24"/>
          <w:szCs w:val="24"/>
        </w:rPr>
        <w:t xml:space="preserve">Fourier series of the </w:t>
      </w:r>
      <w:r w:rsidR="00F24517">
        <w:rPr>
          <w:rFonts w:cs="Arial"/>
          <w:sz w:val="24"/>
          <w:szCs w:val="24"/>
        </w:rPr>
        <w:t>detected signal</w:t>
      </w:r>
      <w:r w:rsidR="005431A3">
        <w:rPr>
          <w:rFonts w:cs="Arial"/>
          <w:sz w:val="24"/>
          <w:szCs w:val="24"/>
        </w:rPr>
        <w:t xml:space="preserve">, </w:t>
      </w:r>
      <m:oMath>
        <m:r>
          <m:rPr>
            <m:sty m:val="bi"/>
          </m:rPr>
          <w:rPr>
            <w:rFonts w:ascii="Cambria Math" w:hAnsi="Cambria Math" w:cs="Arial"/>
            <w:sz w:val="24"/>
            <w:szCs w:val="24"/>
          </w:rPr>
          <m:t>X(f)</m:t>
        </m:r>
      </m:oMath>
      <w:r w:rsidR="005431A3">
        <w:rPr>
          <w:rFonts w:cs="Arial"/>
          <w:sz w:val="24"/>
          <w:szCs w:val="24"/>
        </w:rPr>
        <w:t xml:space="preserve">, </w:t>
      </w:r>
      <w:r w:rsidR="00F24517">
        <w:rPr>
          <w:rFonts w:cs="Arial"/>
          <w:sz w:val="24"/>
          <w:szCs w:val="24"/>
        </w:rPr>
        <w:t xml:space="preserve">by </w:t>
      </w:r>
      <w:r w:rsidR="005431A3">
        <w:rPr>
          <w:rFonts w:cs="Arial"/>
          <w:sz w:val="24"/>
          <w:szCs w:val="24"/>
        </w:rPr>
        <w:t xml:space="preserve">each term of </w:t>
      </w:r>
      <w:r w:rsidR="00F24517">
        <w:rPr>
          <w:rFonts w:cs="Arial"/>
          <w:sz w:val="24"/>
          <w:szCs w:val="24"/>
        </w:rPr>
        <w:t>the cavity transfer function</w:t>
      </w:r>
      <w:r w:rsidR="004407FF">
        <w:rPr>
          <w:rFonts w:cs="Arial"/>
          <w:sz w:val="24"/>
          <w:szCs w:val="24"/>
        </w:rPr>
        <w:t>,</w:t>
      </w:r>
      <w:r w:rsidR="005431A3">
        <w:rPr>
          <w:rFonts w:cs="Arial"/>
          <w:sz w:val="24"/>
          <w:szCs w:val="24"/>
        </w:rPr>
        <w:t xml:space="preserve"> </w:t>
      </w:r>
      <m:oMath>
        <m:r>
          <m:rPr>
            <m:sty m:val="bi"/>
          </m:rPr>
          <w:rPr>
            <w:rFonts w:ascii="Cambria Math" w:hAnsi="Cambria Math" w:cs="Arial"/>
            <w:sz w:val="24"/>
            <w:szCs w:val="24"/>
          </w:rPr>
          <m:t>H</m:t>
        </m:r>
        <m:d>
          <m:dPr>
            <m:ctrlPr>
              <w:rPr>
                <w:rFonts w:ascii="Cambria Math" w:hAnsi="Cambria Math" w:cs="Arial"/>
                <w:b/>
                <w:i/>
                <w:sz w:val="24"/>
                <w:szCs w:val="24"/>
              </w:rPr>
            </m:ctrlPr>
          </m:dPr>
          <m:e>
            <m:r>
              <m:rPr>
                <m:sty m:val="bi"/>
              </m:rPr>
              <w:rPr>
                <w:rFonts w:ascii="Cambria Math" w:hAnsi="Cambria Math" w:cs="Arial"/>
                <w:sz w:val="24"/>
                <w:szCs w:val="24"/>
              </w:rPr>
              <m:t>f</m:t>
            </m:r>
          </m:e>
        </m:d>
      </m:oMath>
      <w:r w:rsidR="006B3DC5">
        <w:rPr>
          <w:rFonts w:cs="Arial"/>
          <w:sz w:val="24"/>
          <w:szCs w:val="24"/>
        </w:rPr>
        <w:t>,</w:t>
      </w:r>
    </w:p>
    <w:p w:rsidR="003D3D71" w:rsidRPr="00E05243" w:rsidRDefault="005431A3" w:rsidP="004407FF">
      <w:pPr>
        <w:tabs>
          <w:tab w:val="left" w:pos="720"/>
        </w:tabs>
        <w:ind w:left="-360" w:firstLine="360"/>
        <w:jc w:val="center"/>
        <w:rPr>
          <w:rFonts w:cs="Arial"/>
          <w:sz w:val="24"/>
          <w:szCs w:val="24"/>
        </w:rPr>
      </w:pPr>
      <w:r>
        <w:rPr>
          <w:rFonts w:eastAsiaTheme="minorEastAsia" w:cs="Arial"/>
          <w:b/>
          <w:sz w:val="24"/>
          <w:szCs w:val="24"/>
        </w:rPr>
        <w:t xml:space="preserve">                       </w:t>
      </w:r>
      <m:oMath>
        <m:r>
          <m:rPr>
            <m:sty m:val="bi"/>
          </m:rPr>
          <w:rPr>
            <w:rFonts w:ascii="Cambria Math" w:hAnsi="Cambria Math" w:cs="Arial"/>
            <w:sz w:val="24"/>
            <w:szCs w:val="24"/>
          </w:rPr>
          <m:t>Y</m:t>
        </m:r>
        <m:d>
          <m:dPr>
            <m:ctrlPr>
              <w:rPr>
                <w:rFonts w:ascii="Cambria Math" w:hAnsi="Cambria Math" w:cs="Arial"/>
                <w:b/>
                <w:i/>
                <w:sz w:val="24"/>
                <w:szCs w:val="24"/>
              </w:rPr>
            </m:ctrlPr>
          </m:dPr>
          <m:e>
            <m:r>
              <m:rPr>
                <m:sty m:val="bi"/>
              </m:rPr>
              <w:rPr>
                <w:rFonts w:ascii="Cambria Math" w:hAnsi="Cambria Math" w:cs="Arial"/>
                <w:sz w:val="24"/>
                <w:szCs w:val="24"/>
              </w:rPr>
              <m:t>f</m:t>
            </m:r>
          </m:e>
        </m:d>
        <m:r>
          <m:rPr>
            <m:sty m:val="bi"/>
          </m:rPr>
          <w:rPr>
            <w:rFonts w:ascii="Cambria Math" w:hAnsi="Cambria Math" w:cs="Arial"/>
            <w:sz w:val="24"/>
            <w:szCs w:val="24"/>
          </w:rPr>
          <m:t>=H</m:t>
        </m:r>
        <m:d>
          <m:dPr>
            <m:ctrlPr>
              <w:rPr>
                <w:rFonts w:ascii="Cambria Math" w:hAnsi="Cambria Math" w:cs="Arial"/>
                <w:b/>
                <w:i/>
                <w:sz w:val="24"/>
                <w:szCs w:val="24"/>
              </w:rPr>
            </m:ctrlPr>
          </m:dPr>
          <m:e>
            <m:r>
              <m:rPr>
                <m:sty m:val="bi"/>
              </m:rPr>
              <w:rPr>
                <w:rFonts w:ascii="Cambria Math" w:hAnsi="Cambria Math" w:cs="Arial"/>
                <w:sz w:val="24"/>
                <w:szCs w:val="24"/>
              </w:rPr>
              <m:t>f</m:t>
            </m:r>
          </m:e>
        </m:d>
        <m:r>
          <m:rPr>
            <m:sty m:val="bi"/>
          </m:rPr>
          <w:rPr>
            <w:rFonts w:ascii="Cambria Math" w:hAnsi="Cambria Math" w:cs="Arial"/>
            <w:sz w:val="24"/>
            <w:szCs w:val="24"/>
          </w:rPr>
          <m:t>X(f)</m:t>
        </m:r>
      </m:oMath>
      <w:r>
        <w:rPr>
          <w:rFonts w:eastAsiaTheme="minorEastAsia" w:cs="Arial"/>
          <w:b/>
          <w:sz w:val="24"/>
          <w:szCs w:val="24"/>
        </w:rPr>
        <w:tab/>
      </w:r>
      <w:r>
        <w:rPr>
          <w:rFonts w:eastAsiaTheme="minorEastAsia" w:cs="Arial"/>
          <w:b/>
          <w:sz w:val="24"/>
          <w:szCs w:val="24"/>
        </w:rPr>
        <w:tab/>
      </w:r>
      <w:r>
        <w:rPr>
          <w:rFonts w:eastAsiaTheme="minorEastAsia" w:cs="Arial"/>
          <w:b/>
          <w:sz w:val="24"/>
          <w:szCs w:val="24"/>
        </w:rPr>
        <w:tab/>
        <w:t xml:space="preserve">  </w:t>
      </w:r>
      <w:r w:rsidRPr="004407FF">
        <w:rPr>
          <w:rFonts w:eastAsiaTheme="minorEastAsia" w:cs="Arial"/>
          <w:sz w:val="24"/>
          <w:szCs w:val="24"/>
        </w:rPr>
        <w:t>Eq. 2</w:t>
      </w:r>
    </w:p>
    <w:p w:rsidR="002E7F98" w:rsidRPr="00E05243" w:rsidRDefault="004407FF" w:rsidP="002E7F98">
      <w:pPr>
        <w:tabs>
          <w:tab w:val="left" w:pos="720"/>
        </w:tabs>
        <w:jc w:val="both"/>
        <w:rPr>
          <w:rFonts w:cs="Arial"/>
          <w:sz w:val="24"/>
          <w:szCs w:val="24"/>
        </w:rPr>
      </w:pPr>
      <w:r>
        <w:rPr>
          <w:rFonts w:cs="Arial"/>
          <w:sz w:val="24"/>
          <w:szCs w:val="24"/>
        </w:rPr>
        <w:t>The</w:t>
      </w:r>
      <w:r w:rsidR="005431A3" w:rsidRPr="004407FF">
        <w:rPr>
          <w:rFonts w:cs="Arial"/>
          <w:sz w:val="24"/>
          <w:szCs w:val="24"/>
        </w:rPr>
        <w:t xml:space="preserve"> challenge associated with this </w:t>
      </w:r>
      <w:r w:rsidR="002E7F98">
        <w:rPr>
          <w:rFonts w:cs="Arial"/>
          <w:sz w:val="24"/>
          <w:szCs w:val="24"/>
        </w:rPr>
        <w:t>approach</w:t>
      </w:r>
      <w:r w:rsidR="005431A3" w:rsidRPr="004407FF">
        <w:rPr>
          <w:rFonts w:cs="Arial"/>
          <w:sz w:val="24"/>
          <w:szCs w:val="24"/>
        </w:rPr>
        <w:t xml:space="preserve"> relates to the fact that the cavity transfer function is not explici</w:t>
      </w:r>
      <w:r w:rsidR="005431A3">
        <w:rPr>
          <w:rFonts w:cs="Arial"/>
          <w:sz w:val="24"/>
          <w:szCs w:val="24"/>
        </w:rPr>
        <w:t>t</w:t>
      </w:r>
      <w:r w:rsidR="005431A3" w:rsidRPr="004407FF">
        <w:rPr>
          <w:rFonts w:cs="Arial"/>
          <w:sz w:val="24"/>
          <w:szCs w:val="24"/>
        </w:rPr>
        <w:t xml:space="preserve">ly known, </w:t>
      </w:r>
      <w:r w:rsidR="005431A3">
        <w:rPr>
          <w:rFonts w:cs="Arial"/>
          <w:sz w:val="24"/>
          <w:szCs w:val="24"/>
        </w:rPr>
        <w:t>rather it</w:t>
      </w:r>
      <w:r w:rsidR="005431A3" w:rsidRPr="004407FF">
        <w:rPr>
          <w:rFonts w:cs="Arial"/>
          <w:sz w:val="24"/>
          <w:szCs w:val="24"/>
        </w:rPr>
        <w:t xml:space="preserve"> must be deduced in a sensible manner. </w:t>
      </w:r>
      <w:r w:rsidR="005721C4">
        <w:rPr>
          <w:rFonts w:cs="Arial"/>
          <w:sz w:val="24"/>
          <w:szCs w:val="24"/>
        </w:rPr>
        <w:t xml:space="preserve"> </w:t>
      </w:r>
      <w:r w:rsidR="00FF4CE9">
        <w:rPr>
          <w:rFonts w:cs="Arial"/>
          <w:sz w:val="24"/>
          <w:szCs w:val="24"/>
        </w:rPr>
        <w:t>However, o</w:t>
      </w:r>
      <w:r w:rsidR="002E7F98">
        <w:rPr>
          <w:rFonts w:cs="Arial"/>
          <w:sz w:val="24"/>
          <w:szCs w:val="24"/>
        </w:rPr>
        <w:t xml:space="preserve">nce </w:t>
      </w:r>
      <w:r w:rsidR="00FF4CE9">
        <w:rPr>
          <w:rFonts w:cs="Arial"/>
          <w:sz w:val="24"/>
          <w:szCs w:val="24"/>
        </w:rPr>
        <w:t xml:space="preserve">the transfer function is </w:t>
      </w:r>
      <w:r w:rsidR="002E7F98">
        <w:rPr>
          <w:rFonts w:cs="Arial"/>
          <w:sz w:val="24"/>
          <w:szCs w:val="24"/>
        </w:rPr>
        <w:t xml:space="preserve">known, </w:t>
      </w:r>
      <w:r w:rsidR="00FF4CE9">
        <w:rPr>
          <w:rFonts w:cs="Arial"/>
          <w:sz w:val="24"/>
          <w:szCs w:val="24"/>
        </w:rPr>
        <w:t>it</w:t>
      </w:r>
      <w:r w:rsidR="003D3D71" w:rsidRPr="00E05243">
        <w:rPr>
          <w:rFonts w:cs="Arial"/>
          <w:sz w:val="24"/>
          <w:szCs w:val="24"/>
        </w:rPr>
        <w:t xml:space="preserve"> can then be used to correct </w:t>
      </w:r>
      <w:r w:rsidR="005C120C">
        <w:rPr>
          <w:rFonts w:cs="Arial"/>
          <w:sz w:val="24"/>
          <w:szCs w:val="24"/>
        </w:rPr>
        <w:t>the</w:t>
      </w:r>
      <w:r w:rsidR="005C120C" w:rsidRPr="00E05243">
        <w:rPr>
          <w:rFonts w:cs="Arial"/>
          <w:sz w:val="24"/>
          <w:szCs w:val="24"/>
        </w:rPr>
        <w:t xml:space="preserve"> </w:t>
      </w:r>
      <w:r w:rsidR="005721C4">
        <w:rPr>
          <w:rFonts w:cs="Arial"/>
          <w:sz w:val="24"/>
          <w:szCs w:val="24"/>
        </w:rPr>
        <w:t>cavity</w:t>
      </w:r>
      <w:r w:rsidR="003D3D71" w:rsidRPr="00E05243">
        <w:rPr>
          <w:rFonts w:cs="Arial"/>
          <w:sz w:val="24"/>
          <w:szCs w:val="24"/>
        </w:rPr>
        <w:t xml:space="preserve"> systematic errors </w:t>
      </w:r>
      <w:r w:rsidR="005721C4">
        <w:rPr>
          <w:rFonts w:cs="Arial"/>
          <w:sz w:val="24"/>
          <w:szCs w:val="24"/>
        </w:rPr>
        <w:t>for all</w:t>
      </w:r>
      <w:r w:rsidR="005721C4" w:rsidRPr="00E05243">
        <w:rPr>
          <w:rFonts w:cs="Arial"/>
          <w:sz w:val="24"/>
          <w:szCs w:val="24"/>
        </w:rPr>
        <w:t xml:space="preserve"> </w:t>
      </w:r>
      <w:r w:rsidR="003D3D71" w:rsidRPr="00E05243">
        <w:rPr>
          <w:rFonts w:cs="Arial"/>
          <w:sz w:val="24"/>
          <w:szCs w:val="24"/>
        </w:rPr>
        <w:t>subsequent data, independent of new bunch shapes.</w:t>
      </w:r>
      <w:r w:rsidR="002E7F98">
        <w:rPr>
          <w:rFonts w:cs="Arial"/>
          <w:sz w:val="24"/>
          <w:szCs w:val="24"/>
        </w:rPr>
        <w:t xml:space="preserve"> </w:t>
      </w:r>
    </w:p>
    <w:p w:rsidR="003F4E0F" w:rsidRDefault="002E7F98" w:rsidP="004407FF">
      <w:pPr>
        <w:tabs>
          <w:tab w:val="left" w:pos="720"/>
        </w:tabs>
        <w:jc w:val="both"/>
        <w:rPr>
          <w:rFonts w:cs="Arial"/>
          <w:sz w:val="24"/>
          <w:szCs w:val="24"/>
        </w:rPr>
      </w:pPr>
      <w:r>
        <w:rPr>
          <w:rFonts w:eastAsiaTheme="minorEastAsia" w:cs="Arial"/>
          <w:b/>
          <w:sz w:val="24"/>
          <w:szCs w:val="24"/>
        </w:rPr>
        <w:tab/>
      </w:r>
      <w:r>
        <w:rPr>
          <w:rFonts w:cs="Arial"/>
          <w:sz w:val="24"/>
          <w:szCs w:val="24"/>
        </w:rPr>
        <w:t xml:space="preserve">To generate a </w:t>
      </w:r>
      <w:r w:rsidR="00A9641B">
        <w:rPr>
          <w:rFonts w:cs="Arial"/>
          <w:sz w:val="24"/>
          <w:szCs w:val="24"/>
        </w:rPr>
        <w:t xml:space="preserve">sensible </w:t>
      </w:r>
      <w:r>
        <w:rPr>
          <w:rFonts w:cs="Arial"/>
          <w:sz w:val="24"/>
          <w:szCs w:val="24"/>
        </w:rPr>
        <w:t xml:space="preserve">cavity transfer function, </w:t>
      </w:r>
      <w:r w:rsidR="009855F1">
        <w:rPr>
          <w:rFonts w:cs="Arial"/>
          <w:sz w:val="24"/>
          <w:szCs w:val="24"/>
        </w:rPr>
        <w:t>beam was delivered to th</w:t>
      </w:r>
      <w:r w:rsidR="00D07C47">
        <w:rPr>
          <w:rFonts w:cs="Arial"/>
          <w:sz w:val="24"/>
          <w:szCs w:val="24"/>
        </w:rPr>
        <w:t xml:space="preserve">e harmonically resonant cavity </w:t>
      </w:r>
      <w:r w:rsidR="009855F1">
        <w:rPr>
          <w:rFonts w:cs="Arial"/>
          <w:sz w:val="24"/>
          <w:szCs w:val="24"/>
        </w:rPr>
        <w:t xml:space="preserve">with bunches of </w:t>
      </w:r>
      <w:r w:rsidR="00D07C47">
        <w:rPr>
          <w:rFonts w:cs="Arial"/>
          <w:sz w:val="24"/>
          <w:szCs w:val="24"/>
        </w:rPr>
        <w:t>varying length,</w:t>
      </w:r>
      <w:r w:rsidR="009855F1">
        <w:rPr>
          <w:rFonts w:cs="Arial"/>
          <w:sz w:val="24"/>
          <w:szCs w:val="24"/>
        </w:rPr>
        <w:t xml:space="preserve"> </w:t>
      </w:r>
      <w:r w:rsidR="0016438F">
        <w:rPr>
          <w:rFonts w:cs="Arial"/>
          <w:sz w:val="24"/>
          <w:szCs w:val="24"/>
        </w:rPr>
        <w:t xml:space="preserve">created </w:t>
      </w:r>
      <w:r w:rsidR="009855F1">
        <w:rPr>
          <w:rFonts w:cs="Arial"/>
          <w:sz w:val="24"/>
          <w:szCs w:val="24"/>
        </w:rPr>
        <w:t xml:space="preserve">using </w:t>
      </w:r>
      <w:r w:rsidR="00D07C47">
        <w:rPr>
          <w:rFonts w:cs="Arial"/>
          <w:sz w:val="24"/>
          <w:szCs w:val="24"/>
        </w:rPr>
        <w:t>a variable width</w:t>
      </w:r>
      <w:r w:rsidR="0016438F">
        <w:rPr>
          <w:rFonts w:cs="Arial"/>
          <w:sz w:val="24"/>
          <w:szCs w:val="24"/>
        </w:rPr>
        <w:t xml:space="preserve"> temporal aperture</w:t>
      </w:r>
      <w:r w:rsidR="009855F1">
        <w:rPr>
          <w:rFonts w:cs="Arial"/>
          <w:sz w:val="24"/>
          <w:szCs w:val="24"/>
        </w:rPr>
        <w:t xml:space="preserve">.  </w:t>
      </w:r>
      <w:r w:rsidR="00D07C47">
        <w:rPr>
          <w:rFonts w:cs="Arial"/>
          <w:sz w:val="24"/>
          <w:szCs w:val="24"/>
        </w:rPr>
        <w:t xml:space="preserve">Specifically, an arrowhead-shaped aperture </w:t>
      </w:r>
      <w:r w:rsidR="006C678F">
        <w:rPr>
          <w:rFonts w:cs="Arial"/>
          <w:sz w:val="24"/>
          <w:szCs w:val="24"/>
        </w:rPr>
        <w:t xml:space="preserve">that resides </w:t>
      </w:r>
      <w:r w:rsidR="006C678F">
        <w:rPr>
          <w:rFonts w:cs="Arial"/>
          <w:sz w:val="24"/>
          <w:szCs w:val="24"/>
        </w:rPr>
        <w:lastRenderedPageBreak/>
        <w:t xml:space="preserve">between the two rf-deflector cavities </w:t>
      </w:r>
      <w:r w:rsidR="00D07C47">
        <w:rPr>
          <w:rFonts w:cs="Arial"/>
          <w:sz w:val="24"/>
          <w:szCs w:val="24"/>
        </w:rPr>
        <w:t>was inserted into the beam, to trim away the head and tail of bunches delivered from the photogun</w:t>
      </w:r>
      <w:r w:rsidR="006C678F">
        <w:rPr>
          <w:rFonts w:cs="Arial"/>
          <w:sz w:val="24"/>
          <w:szCs w:val="24"/>
        </w:rPr>
        <w:t>, to a varying extent</w:t>
      </w:r>
      <w:r w:rsidR="00D07C47">
        <w:rPr>
          <w:rFonts w:cs="Arial"/>
          <w:sz w:val="24"/>
          <w:szCs w:val="24"/>
        </w:rPr>
        <w:t xml:space="preserve">. For these measurements, the temporal aperture ranged from 10 to </w:t>
      </w:r>
      <w:commentRangeStart w:id="20"/>
      <w:r w:rsidR="00D07C47">
        <w:rPr>
          <w:rFonts w:cs="Arial"/>
          <w:sz w:val="24"/>
          <w:szCs w:val="24"/>
        </w:rPr>
        <w:t>133 ps</w:t>
      </w:r>
      <w:commentRangeEnd w:id="20"/>
      <w:r w:rsidR="00183CFA">
        <w:rPr>
          <w:rStyle w:val="CommentReference"/>
        </w:rPr>
        <w:commentReference w:id="20"/>
      </w:r>
      <w:r w:rsidR="00D07C47">
        <w:rPr>
          <w:rFonts w:cs="Arial"/>
          <w:sz w:val="24"/>
          <w:szCs w:val="24"/>
        </w:rPr>
        <w:t xml:space="preserve">.  The beam current from the photogun was </w:t>
      </w:r>
      <w:r w:rsidR="003F4E0F">
        <w:rPr>
          <w:rFonts w:cs="Arial"/>
          <w:sz w:val="24"/>
          <w:szCs w:val="24"/>
        </w:rPr>
        <w:t xml:space="preserve">maintained </w:t>
      </w:r>
      <w:r w:rsidR="00D07C47">
        <w:rPr>
          <w:rFonts w:cs="Arial"/>
          <w:sz w:val="24"/>
          <w:szCs w:val="24"/>
        </w:rPr>
        <w:t>constant at 50uA</w:t>
      </w:r>
      <w:r w:rsidR="003F4E0F">
        <w:rPr>
          <w:rFonts w:cs="Arial"/>
          <w:sz w:val="24"/>
          <w:szCs w:val="24"/>
        </w:rPr>
        <w:t xml:space="preserve"> at 499 MHz repetition rate</w:t>
      </w:r>
      <w:r w:rsidR="00D07C47">
        <w:rPr>
          <w:rFonts w:cs="Arial"/>
          <w:sz w:val="24"/>
          <w:szCs w:val="24"/>
        </w:rPr>
        <w:t xml:space="preserve">, corresponding to a condition that produced </w:t>
      </w:r>
      <w:r w:rsidR="007E0EA9">
        <w:rPr>
          <w:rFonts w:cs="Arial"/>
          <w:sz w:val="24"/>
          <w:szCs w:val="24"/>
        </w:rPr>
        <w:t xml:space="preserve">~ 90 ps </w:t>
      </w:r>
      <w:r w:rsidR="003F4E0F">
        <w:rPr>
          <w:rFonts w:cs="Arial"/>
          <w:sz w:val="24"/>
          <w:szCs w:val="24"/>
        </w:rPr>
        <w:t xml:space="preserve">bunches </w:t>
      </w:r>
      <w:r w:rsidR="007E0EA9">
        <w:rPr>
          <w:rFonts w:cs="Arial"/>
          <w:sz w:val="24"/>
          <w:szCs w:val="24"/>
        </w:rPr>
        <w:t>FWHM, with a</w:t>
      </w:r>
      <w:r w:rsidR="00D07C47">
        <w:rPr>
          <w:rFonts w:cs="Arial"/>
          <w:sz w:val="24"/>
          <w:szCs w:val="24"/>
        </w:rPr>
        <w:t xml:space="preserve"> Gaussian- temporal profile</w:t>
      </w:r>
      <w:r w:rsidR="007E0EA9">
        <w:rPr>
          <w:rFonts w:cs="Arial"/>
          <w:sz w:val="24"/>
          <w:szCs w:val="24"/>
        </w:rPr>
        <w:t>,</w:t>
      </w:r>
      <w:r w:rsidR="00D07C47">
        <w:rPr>
          <w:rFonts w:cs="Arial"/>
          <w:sz w:val="24"/>
          <w:szCs w:val="24"/>
        </w:rPr>
        <w:t xml:space="preserve"> </w:t>
      </w:r>
      <w:r w:rsidR="007E0EA9">
        <w:rPr>
          <w:rFonts w:cs="Arial"/>
          <w:sz w:val="24"/>
          <w:szCs w:val="24"/>
        </w:rPr>
        <w:t>at the chopping aperture</w:t>
      </w:r>
      <w:r w:rsidR="00D07C47">
        <w:rPr>
          <w:rFonts w:cs="Arial"/>
          <w:sz w:val="24"/>
          <w:szCs w:val="24"/>
        </w:rPr>
        <w:t xml:space="preserve">.  </w:t>
      </w:r>
      <w:r w:rsidR="003F4E0F">
        <w:rPr>
          <w:rFonts w:cs="Arial"/>
          <w:sz w:val="24"/>
          <w:szCs w:val="24"/>
        </w:rPr>
        <w:t>Immediately downstream of the temporal aperture, bunches would possess a truncated Gaussian temporal profile.</w:t>
      </w:r>
      <w:r w:rsidR="00D07C47">
        <w:rPr>
          <w:rFonts w:cs="Arial"/>
          <w:sz w:val="24"/>
          <w:szCs w:val="24"/>
        </w:rPr>
        <w:t xml:space="preserve">  </w:t>
      </w:r>
      <w:r w:rsidR="00A9641B">
        <w:rPr>
          <w:rFonts w:cs="Arial"/>
          <w:sz w:val="24"/>
          <w:szCs w:val="24"/>
        </w:rPr>
        <w:t xml:space="preserve">Figure 5a shows </w:t>
      </w:r>
      <w:commentRangeStart w:id="21"/>
      <w:r w:rsidR="00A9641B">
        <w:rPr>
          <w:rFonts w:cs="Arial"/>
          <w:sz w:val="24"/>
          <w:szCs w:val="24"/>
        </w:rPr>
        <w:t>transformed oscilloscope waveforms</w:t>
      </w:r>
      <w:commentRangeEnd w:id="21"/>
      <w:r w:rsidR="007E0EA9">
        <w:rPr>
          <w:rStyle w:val="CommentReference"/>
        </w:rPr>
        <w:commentReference w:id="21"/>
      </w:r>
      <w:r w:rsidR="00A9641B">
        <w:rPr>
          <w:rFonts w:cs="Arial"/>
          <w:sz w:val="24"/>
          <w:szCs w:val="24"/>
        </w:rPr>
        <w:t>, for a variety of aperture settings that served to trim more/less from the orig</w:t>
      </w:r>
      <w:r w:rsidR="0060286C">
        <w:rPr>
          <w:rFonts w:cs="Arial"/>
          <w:sz w:val="24"/>
          <w:szCs w:val="24"/>
        </w:rPr>
        <w:t xml:space="preserve">inal electron bunch profile. </w:t>
      </w:r>
      <w:r w:rsidR="00B04F36">
        <w:rPr>
          <w:rFonts w:cs="Arial"/>
          <w:sz w:val="24"/>
          <w:szCs w:val="24"/>
        </w:rPr>
        <w:t xml:space="preserve"> A transfer function was obtained </w:t>
      </w:r>
      <w:r w:rsidR="006C678F">
        <w:rPr>
          <w:rFonts w:cs="Arial"/>
          <w:sz w:val="24"/>
          <w:szCs w:val="24"/>
        </w:rPr>
        <w:t xml:space="preserve">by </w:t>
      </w:r>
      <w:r w:rsidR="00B04F36">
        <w:rPr>
          <w:rFonts w:cs="Arial"/>
          <w:sz w:val="24"/>
          <w:szCs w:val="24"/>
        </w:rPr>
        <w:t>c</w:t>
      </w:r>
      <w:r w:rsidR="003F4E0F">
        <w:rPr>
          <w:rFonts w:cs="Arial"/>
          <w:sz w:val="24"/>
          <w:szCs w:val="24"/>
        </w:rPr>
        <w:t>lose</w:t>
      </w:r>
      <w:r w:rsidR="006C678F">
        <w:rPr>
          <w:rFonts w:cs="Arial"/>
          <w:sz w:val="24"/>
          <w:szCs w:val="24"/>
        </w:rPr>
        <w:t>ly</w:t>
      </w:r>
      <w:r w:rsidR="003F4E0F">
        <w:rPr>
          <w:rFonts w:cs="Arial"/>
          <w:sz w:val="24"/>
          <w:szCs w:val="24"/>
        </w:rPr>
        <w:t xml:space="preserve"> </w:t>
      </w:r>
      <w:r w:rsidR="006C678F">
        <w:rPr>
          <w:rFonts w:cs="Arial"/>
          <w:sz w:val="24"/>
          <w:szCs w:val="24"/>
        </w:rPr>
        <w:t xml:space="preserve">evaluating </w:t>
      </w:r>
      <w:r w:rsidR="00A9641B">
        <w:rPr>
          <w:rFonts w:cs="Arial"/>
          <w:sz w:val="24"/>
          <w:szCs w:val="24"/>
        </w:rPr>
        <w:t>the condition depicted by the red trace</w:t>
      </w:r>
      <w:r w:rsidR="00B04F36">
        <w:rPr>
          <w:rFonts w:cs="Arial"/>
          <w:sz w:val="24"/>
          <w:szCs w:val="24"/>
        </w:rPr>
        <w:t>,</w:t>
      </w:r>
      <w:r w:rsidR="00A9641B">
        <w:rPr>
          <w:rFonts w:cs="Arial"/>
          <w:sz w:val="24"/>
          <w:szCs w:val="24"/>
        </w:rPr>
        <w:t xml:space="preserve"> corresponding to chopper </w:t>
      </w:r>
      <w:r w:rsidR="003F4E0F">
        <w:rPr>
          <w:rFonts w:cs="Arial"/>
          <w:sz w:val="24"/>
          <w:szCs w:val="24"/>
        </w:rPr>
        <w:t>setting that passed beam within a 10</w:t>
      </w:r>
      <w:r w:rsidR="006C678F">
        <w:rPr>
          <w:rFonts w:cs="Arial"/>
          <w:sz w:val="24"/>
          <w:szCs w:val="24"/>
        </w:rPr>
        <w:t xml:space="preserve"> </w:t>
      </w:r>
      <w:r w:rsidR="003F4E0F">
        <w:rPr>
          <w:rFonts w:cs="Arial"/>
          <w:sz w:val="24"/>
          <w:szCs w:val="24"/>
        </w:rPr>
        <w:t xml:space="preserve">ps window.  </w:t>
      </w:r>
      <w:r w:rsidR="00B04F36">
        <w:rPr>
          <w:rFonts w:cs="Arial"/>
          <w:sz w:val="24"/>
          <w:szCs w:val="24"/>
        </w:rPr>
        <w:t xml:space="preserve">The narrow bunch created </w:t>
      </w:r>
      <w:commentRangeStart w:id="22"/>
      <w:r w:rsidR="00B04F36">
        <w:rPr>
          <w:rFonts w:cs="Arial"/>
          <w:sz w:val="24"/>
          <w:szCs w:val="24"/>
        </w:rPr>
        <w:t xml:space="preserve">by this 10 ps temporal aperture grows en route to the harmonically-resonant cavity.  The program ASTRA was used to estimate the amount of bunchlength growth (more below), but for this exercise, we </w:t>
      </w:r>
      <w:r w:rsidR="00DE00CD">
        <w:rPr>
          <w:rFonts w:cs="Arial"/>
          <w:sz w:val="24"/>
          <w:szCs w:val="24"/>
        </w:rPr>
        <w:t xml:space="preserve">also </w:t>
      </w:r>
      <w:r w:rsidR="006C678F">
        <w:rPr>
          <w:rFonts w:cs="Arial"/>
          <w:sz w:val="24"/>
          <w:szCs w:val="24"/>
        </w:rPr>
        <w:t xml:space="preserve">implemented a blind deconvolution.  </w:t>
      </w:r>
      <w:r w:rsidR="0038594C">
        <w:rPr>
          <w:rFonts w:cs="Arial"/>
          <w:sz w:val="24"/>
          <w:szCs w:val="24"/>
        </w:rPr>
        <w:t>For beam passing through the narrow 10 ps temporal aperture, we</w:t>
      </w:r>
      <w:r w:rsidR="00B04F36">
        <w:rPr>
          <w:rFonts w:cs="Arial"/>
          <w:sz w:val="24"/>
          <w:szCs w:val="24"/>
        </w:rPr>
        <w:t xml:space="preserve"> </w:t>
      </w:r>
      <w:r w:rsidR="006C678F">
        <w:rPr>
          <w:rFonts w:cs="Arial"/>
          <w:sz w:val="24"/>
          <w:szCs w:val="24"/>
        </w:rPr>
        <w:t xml:space="preserve">assumed the </w:t>
      </w:r>
      <w:r w:rsidR="00B04F36">
        <w:rPr>
          <w:rFonts w:cs="Arial"/>
          <w:sz w:val="24"/>
          <w:szCs w:val="24"/>
        </w:rPr>
        <w:t xml:space="preserve">true </w:t>
      </w:r>
      <w:r w:rsidR="0016438F">
        <w:rPr>
          <w:rFonts w:cs="Arial"/>
          <w:sz w:val="24"/>
          <w:szCs w:val="24"/>
        </w:rPr>
        <w:t xml:space="preserve">electron </w:t>
      </w:r>
      <w:r w:rsidR="00B04F36">
        <w:rPr>
          <w:rFonts w:cs="Arial"/>
          <w:sz w:val="24"/>
          <w:szCs w:val="24"/>
        </w:rPr>
        <w:t xml:space="preserve">bunchlength at the </w:t>
      </w:r>
      <w:r w:rsidR="006C678F">
        <w:rPr>
          <w:rFonts w:cs="Arial"/>
          <w:sz w:val="24"/>
          <w:szCs w:val="24"/>
        </w:rPr>
        <w:t xml:space="preserve">harmonically-resonant </w:t>
      </w:r>
      <w:r w:rsidR="00B04F36">
        <w:rPr>
          <w:rFonts w:cs="Arial"/>
          <w:sz w:val="24"/>
          <w:szCs w:val="24"/>
        </w:rPr>
        <w:t xml:space="preserve">cavity </w:t>
      </w:r>
      <w:r w:rsidR="006C678F">
        <w:rPr>
          <w:rFonts w:cs="Arial"/>
          <w:sz w:val="24"/>
          <w:szCs w:val="24"/>
        </w:rPr>
        <w:t xml:space="preserve">must be within </w:t>
      </w:r>
      <w:r w:rsidR="00DE00CD">
        <w:rPr>
          <w:rFonts w:cs="Arial"/>
          <w:sz w:val="24"/>
          <w:szCs w:val="24"/>
        </w:rPr>
        <w:t>some range of values</w:t>
      </w:r>
      <w:r w:rsidR="006C678F">
        <w:rPr>
          <w:rFonts w:cs="Arial"/>
          <w:sz w:val="24"/>
          <w:szCs w:val="24"/>
        </w:rPr>
        <w:t xml:space="preserve">, </w:t>
      </w:r>
      <w:r w:rsidR="00B04F36">
        <w:rPr>
          <w:rFonts w:cs="Arial"/>
          <w:sz w:val="24"/>
          <w:szCs w:val="24"/>
        </w:rPr>
        <w:t xml:space="preserve">and </w:t>
      </w:r>
      <w:r w:rsidR="0038594C">
        <w:rPr>
          <w:rFonts w:cs="Arial"/>
          <w:sz w:val="24"/>
          <w:szCs w:val="24"/>
        </w:rPr>
        <w:t xml:space="preserve">that these bunches would possess </w:t>
      </w:r>
      <w:r w:rsidR="00B04F36">
        <w:rPr>
          <w:rFonts w:cs="Arial"/>
          <w:sz w:val="24"/>
          <w:szCs w:val="24"/>
        </w:rPr>
        <w:t xml:space="preserve">a Gaussian temporal profile.  A </w:t>
      </w:r>
      <w:r w:rsidR="0060286C">
        <w:rPr>
          <w:rFonts w:cs="Arial"/>
          <w:sz w:val="24"/>
          <w:szCs w:val="24"/>
        </w:rPr>
        <w:t xml:space="preserve">Fourier series </w:t>
      </w:r>
      <w:r w:rsidR="0038594C">
        <w:rPr>
          <w:rFonts w:cs="Arial"/>
          <w:sz w:val="24"/>
          <w:szCs w:val="24"/>
        </w:rPr>
        <w:t xml:space="preserve">was </w:t>
      </w:r>
      <w:r w:rsidR="0060286C">
        <w:rPr>
          <w:rFonts w:cs="Arial"/>
          <w:sz w:val="24"/>
          <w:szCs w:val="24"/>
        </w:rPr>
        <w:t xml:space="preserve">created </w:t>
      </w:r>
      <w:r w:rsidR="00B04F36">
        <w:rPr>
          <w:rFonts w:cs="Arial"/>
          <w:sz w:val="24"/>
          <w:szCs w:val="24"/>
        </w:rPr>
        <w:t xml:space="preserve">for each of these </w:t>
      </w:r>
      <w:r w:rsidR="0038594C">
        <w:rPr>
          <w:rFonts w:cs="Arial"/>
          <w:sz w:val="24"/>
          <w:szCs w:val="24"/>
        </w:rPr>
        <w:t>“guessed” bunchlengths, from 40 to 60 ps</w:t>
      </w:r>
      <w:r w:rsidR="008067C2">
        <w:rPr>
          <w:rFonts w:cs="Arial"/>
          <w:sz w:val="24"/>
          <w:szCs w:val="24"/>
        </w:rPr>
        <w:t>,</w:t>
      </w:r>
      <w:r w:rsidR="0038594C">
        <w:rPr>
          <w:rFonts w:cs="Arial"/>
          <w:sz w:val="24"/>
          <w:szCs w:val="24"/>
        </w:rPr>
        <w:t xml:space="preserve"> in 2 ps increments.   </w:t>
      </w:r>
      <w:r w:rsidR="008067C2">
        <w:rPr>
          <w:rFonts w:cs="Arial"/>
          <w:sz w:val="24"/>
          <w:szCs w:val="24"/>
        </w:rPr>
        <w:t>Candidate</w:t>
      </w:r>
      <w:r w:rsidR="007E0EA9">
        <w:rPr>
          <w:rFonts w:cs="Arial"/>
          <w:sz w:val="24"/>
          <w:szCs w:val="24"/>
        </w:rPr>
        <w:t xml:space="preserve"> t</w:t>
      </w:r>
      <w:r w:rsidR="003F4E0F">
        <w:rPr>
          <w:rFonts w:cs="Arial"/>
          <w:sz w:val="24"/>
          <w:szCs w:val="24"/>
        </w:rPr>
        <w:t>ransfer function</w:t>
      </w:r>
      <w:r w:rsidR="008067C2">
        <w:rPr>
          <w:rFonts w:cs="Arial"/>
          <w:sz w:val="24"/>
          <w:szCs w:val="24"/>
        </w:rPr>
        <w:t>s</w:t>
      </w:r>
      <w:r w:rsidR="003F4E0F">
        <w:rPr>
          <w:rFonts w:cs="Arial"/>
          <w:sz w:val="24"/>
          <w:szCs w:val="24"/>
        </w:rPr>
        <w:t xml:space="preserve"> </w:t>
      </w:r>
      <w:r w:rsidR="008067C2">
        <w:rPr>
          <w:rFonts w:cs="Arial"/>
          <w:sz w:val="24"/>
          <w:szCs w:val="24"/>
        </w:rPr>
        <w:t xml:space="preserve">were then </w:t>
      </w:r>
      <w:r w:rsidR="003F4E0F">
        <w:rPr>
          <w:rFonts w:cs="Arial"/>
          <w:sz w:val="24"/>
          <w:szCs w:val="24"/>
        </w:rPr>
        <w:t xml:space="preserve">calculated by dividing the Fourier series of the </w:t>
      </w:r>
      <w:r w:rsidR="007E0EA9">
        <w:rPr>
          <w:rFonts w:cs="Arial"/>
          <w:sz w:val="24"/>
          <w:szCs w:val="24"/>
        </w:rPr>
        <w:t>guessed profile</w:t>
      </w:r>
      <w:r w:rsidR="008067C2">
        <w:rPr>
          <w:rFonts w:cs="Arial"/>
          <w:sz w:val="24"/>
          <w:szCs w:val="24"/>
        </w:rPr>
        <w:t>s</w:t>
      </w:r>
      <w:r w:rsidR="003F4E0F">
        <w:rPr>
          <w:rFonts w:cs="Arial"/>
          <w:sz w:val="24"/>
          <w:szCs w:val="24"/>
        </w:rPr>
        <w:t xml:space="preserve"> by the </w:t>
      </w:r>
      <w:r w:rsidR="0060286C">
        <w:rPr>
          <w:rFonts w:cs="Arial"/>
          <w:sz w:val="24"/>
          <w:szCs w:val="24"/>
        </w:rPr>
        <w:t xml:space="preserve">Fourier series of the </w:t>
      </w:r>
      <w:r w:rsidR="007E0EA9">
        <w:rPr>
          <w:rFonts w:cs="Arial"/>
          <w:sz w:val="24"/>
          <w:szCs w:val="24"/>
        </w:rPr>
        <w:t xml:space="preserve">actual </w:t>
      </w:r>
      <w:r w:rsidR="0060286C">
        <w:rPr>
          <w:rFonts w:cs="Arial"/>
          <w:sz w:val="24"/>
          <w:szCs w:val="24"/>
        </w:rPr>
        <w:t>measured waveform</w:t>
      </w:r>
      <w:r w:rsidR="003F4E0F">
        <w:rPr>
          <w:rFonts w:cs="Arial"/>
          <w:sz w:val="24"/>
          <w:szCs w:val="24"/>
        </w:rPr>
        <w:t xml:space="preserve">.   Each of these </w:t>
      </w:r>
      <w:r w:rsidR="002B2AA0">
        <w:rPr>
          <w:rFonts w:cs="Arial"/>
          <w:sz w:val="24"/>
          <w:szCs w:val="24"/>
        </w:rPr>
        <w:t>candidate</w:t>
      </w:r>
      <w:r w:rsidR="007E0EA9">
        <w:rPr>
          <w:rFonts w:cs="Arial"/>
          <w:sz w:val="24"/>
          <w:szCs w:val="24"/>
        </w:rPr>
        <w:t xml:space="preserve"> </w:t>
      </w:r>
      <w:r w:rsidR="003F4E0F">
        <w:rPr>
          <w:rFonts w:cs="Arial"/>
          <w:sz w:val="24"/>
          <w:szCs w:val="24"/>
        </w:rPr>
        <w:t>transfer functions w</w:t>
      </w:r>
      <w:r w:rsidR="007E0EA9">
        <w:rPr>
          <w:rFonts w:cs="Arial"/>
          <w:sz w:val="24"/>
          <w:szCs w:val="24"/>
        </w:rPr>
        <w:t>as</w:t>
      </w:r>
      <w:r w:rsidR="003F4E0F">
        <w:rPr>
          <w:rFonts w:cs="Arial"/>
          <w:sz w:val="24"/>
          <w:szCs w:val="24"/>
        </w:rPr>
        <w:t xml:space="preserve"> then used to correct the waveforms </w:t>
      </w:r>
      <w:r w:rsidR="0038594C">
        <w:rPr>
          <w:rFonts w:cs="Arial"/>
          <w:sz w:val="24"/>
          <w:szCs w:val="24"/>
        </w:rPr>
        <w:t>of</w:t>
      </w:r>
      <w:r w:rsidR="003F4E0F">
        <w:rPr>
          <w:rFonts w:cs="Arial"/>
          <w:sz w:val="24"/>
          <w:szCs w:val="24"/>
        </w:rPr>
        <w:t xml:space="preserve"> </w:t>
      </w:r>
      <w:r w:rsidR="00885A39">
        <w:rPr>
          <w:rFonts w:cs="Arial"/>
          <w:sz w:val="24"/>
          <w:szCs w:val="24"/>
        </w:rPr>
        <w:t xml:space="preserve">measurements </w:t>
      </w:r>
      <w:r w:rsidR="0038594C">
        <w:rPr>
          <w:rFonts w:cs="Arial"/>
          <w:sz w:val="24"/>
          <w:szCs w:val="24"/>
        </w:rPr>
        <w:t>of</w:t>
      </w:r>
      <w:r w:rsidR="00885A39">
        <w:rPr>
          <w:rFonts w:cs="Arial"/>
          <w:sz w:val="24"/>
          <w:szCs w:val="24"/>
        </w:rPr>
        <w:t xml:space="preserve"> longer bunches arriving at the harmonically resonant cavity</w:t>
      </w:r>
      <w:r w:rsidR="003F4E0F">
        <w:rPr>
          <w:rFonts w:cs="Arial"/>
          <w:sz w:val="24"/>
          <w:szCs w:val="24"/>
        </w:rPr>
        <w:t xml:space="preserve">.  </w:t>
      </w:r>
      <w:r w:rsidR="00885A39">
        <w:rPr>
          <w:rFonts w:cs="Arial"/>
          <w:sz w:val="24"/>
          <w:szCs w:val="24"/>
        </w:rPr>
        <w:t xml:space="preserve">Most of these transfer functions did a poor job of correcting waveform distortions.  </w:t>
      </w:r>
      <w:r w:rsidR="002B2AA0">
        <w:rPr>
          <w:rFonts w:cs="Arial"/>
          <w:sz w:val="24"/>
          <w:szCs w:val="24"/>
        </w:rPr>
        <w:t xml:space="preserve">The </w:t>
      </w:r>
      <w:r w:rsidR="003F4E0F">
        <w:rPr>
          <w:rFonts w:cs="Arial"/>
          <w:sz w:val="24"/>
          <w:szCs w:val="24"/>
        </w:rPr>
        <w:t xml:space="preserve">transfer </w:t>
      </w:r>
      <w:r w:rsidR="0038594C">
        <w:rPr>
          <w:rFonts w:cs="Arial"/>
          <w:sz w:val="24"/>
          <w:szCs w:val="24"/>
        </w:rPr>
        <w:t xml:space="preserve">function deemed most accurate </w:t>
      </w:r>
      <w:r w:rsidR="002B2AA0">
        <w:rPr>
          <w:rFonts w:cs="Arial"/>
          <w:sz w:val="24"/>
          <w:szCs w:val="24"/>
        </w:rPr>
        <w:t>was one that generated</w:t>
      </w:r>
      <w:r w:rsidR="003F4E0F">
        <w:rPr>
          <w:rFonts w:cs="Arial"/>
          <w:sz w:val="24"/>
          <w:szCs w:val="24"/>
        </w:rPr>
        <w:t xml:space="preserve"> </w:t>
      </w:r>
      <w:r w:rsidR="002B2AA0">
        <w:rPr>
          <w:rFonts w:cs="Arial"/>
          <w:sz w:val="24"/>
          <w:szCs w:val="24"/>
        </w:rPr>
        <w:t xml:space="preserve">the least amount of </w:t>
      </w:r>
      <w:r w:rsidR="003F4E0F">
        <w:rPr>
          <w:rFonts w:cs="Arial"/>
          <w:sz w:val="24"/>
          <w:szCs w:val="24"/>
        </w:rPr>
        <w:t xml:space="preserve">signal outside the central bunch.  </w:t>
      </w:r>
      <w:r w:rsidR="0038594C">
        <w:rPr>
          <w:rFonts w:cs="Arial"/>
          <w:sz w:val="24"/>
          <w:szCs w:val="24"/>
        </w:rPr>
        <w:t>It</w:t>
      </w:r>
      <w:r w:rsidR="00B04F36">
        <w:rPr>
          <w:rFonts w:cs="Arial"/>
          <w:sz w:val="24"/>
          <w:szCs w:val="24"/>
        </w:rPr>
        <w:t xml:space="preserve"> produced the corrected waveforms shown in Figure 5b, where distortions and wiggles outside the central bunch were </w:t>
      </w:r>
      <w:r w:rsidR="007E0EA9">
        <w:rPr>
          <w:rFonts w:cs="Arial"/>
          <w:sz w:val="24"/>
          <w:szCs w:val="24"/>
        </w:rPr>
        <w:t xml:space="preserve">effectively </w:t>
      </w:r>
      <w:commentRangeEnd w:id="22"/>
      <w:r w:rsidR="00F22DC4">
        <w:rPr>
          <w:rStyle w:val="CommentReference"/>
        </w:rPr>
        <w:commentReference w:id="22"/>
      </w:r>
      <w:r w:rsidR="007E0EA9">
        <w:rPr>
          <w:rFonts w:cs="Arial"/>
          <w:sz w:val="24"/>
          <w:szCs w:val="24"/>
        </w:rPr>
        <w:t xml:space="preserve">minimized. This transfer function corresponded to a delivered bunch 45 ps FWHM, for beam produced using the 10 ps temporal aperture. </w:t>
      </w:r>
      <w:r w:rsidR="00AC740E">
        <w:rPr>
          <w:rFonts w:cs="Arial"/>
          <w:sz w:val="24"/>
          <w:szCs w:val="24"/>
        </w:rPr>
        <w:t xml:space="preserve"> </w:t>
      </w:r>
      <w:r w:rsidR="00B04F36">
        <w:rPr>
          <w:rFonts w:cs="Arial"/>
          <w:sz w:val="24"/>
          <w:szCs w:val="24"/>
        </w:rPr>
        <w:t xml:space="preserve">This empirical </w:t>
      </w:r>
      <w:r w:rsidR="0038594C">
        <w:rPr>
          <w:rFonts w:cs="Arial"/>
          <w:sz w:val="24"/>
          <w:szCs w:val="24"/>
        </w:rPr>
        <w:t xml:space="preserve">blind deconvolution </w:t>
      </w:r>
      <w:r w:rsidR="00B04F36">
        <w:rPr>
          <w:rFonts w:cs="Arial"/>
          <w:sz w:val="24"/>
          <w:szCs w:val="24"/>
        </w:rPr>
        <w:t xml:space="preserve">approach was </w:t>
      </w:r>
      <w:r w:rsidR="007E0EA9">
        <w:rPr>
          <w:rFonts w:cs="Arial"/>
          <w:sz w:val="24"/>
          <w:szCs w:val="24"/>
        </w:rPr>
        <w:t xml:space="preserve">validated using ASTRA </w:t>
      </w:r>
      <w:r w:rsidR="0038594C">
        <w:rPr>
          <w:rFonts w:cs="Arial"/>
          <w:sz w:val="24"/>
          <w:szCs w:val="24"/>
        </w:rPr>
        <w:t>which</w:t>
      </w:r>
      <w:r w:rsidR="007E0EA9">
        <w:rPr>
          <w:rFonts w:cs="Arial"/>
          <w:sz w:val="24"/>
          <w:szCs w:val="24"/>
        </w:rPr>
        <w:t xml:space="preserve"> also </w:t>
      </w:r>
      <w:r w:rsidR="002B2AA0">
        <w:rPr>
          <w:rFonts w:cs="Arial"/>
          <w:sz w:val="24"/>
          <w:szCs w:val="24"/>
        </w:rPr>
        <w:t xml:space="preserve">predicted </w:t>
      </w:r>
      <w:r w:rsidR="007E0EA9">
        <w:rPr>
          <w:rFonts w:cs="Arial"/>
          <w:sz w:val="24"/>
          <w:szCs w:val="24"/>
        </w:rPr>
        <w:t>a 45 ps bunch FWHM</w:t>
      </w:r>
      <w:r w:rsidR="0016438F">
        <w:rPr>
          <w:rFonts w:cs="Arial"/>
          <w:sz w:val="24"/>
          <w:szCs w:val="24"/>
        </w:rPr>
        <w:t xml:space="preserve"> at the harmonically resonant cavity</w:t>
      </w:r>
      <w:r w:rsidR="007E0EA9">
        <w:rPr>
          <w:rFonts w:cs="Arial"/>
          <w:sz w:val="24"/>
          <w:szCs w:val="24"/>
        </w:rPr>
        <w:t xml:space="preserve">, with </w:t>
      </w:r>
      <w:commentRangeStart w:id="23"/>
      <w:r w:rsidR="007E0EA9">
        <w:rPr>
          <w:rFonts w:cs="Arial"/>
          <w:sz w:val="24"/>
          <w:szCs w:val="24"/>
        </w:rPr>
        <w:t>Gaussian temporal profile,</w:t>
      </w:r>
      <w:commentRangeEnd w:id="23"/>
      <w:r w:rsidR="007E0EA9">
        <w:rPr>
          <w:rStyle w:val="CommentReference"/>
        </w:rPr>
        <w:commentReference w:id="23"/>
      </w:r>
      <w:r w:rsidR="007E0EA9">
        <w:rPr>
          <w:rFonts w:cs="Arial"/>
          <w:sz w:val="24"/>
          <w:szCs w:val="24"/>
        </w:rPr>
        <w:t xml:space="preserve"> for beam produced at the chopper system using a 10 ps temporal aperture.   </w:t>
      </w:r>
      <w:r w:rsidR="00462F08">
        <w:rPr>
          <w:rFonts w:cs="Arial"/>
          <w:sz w:val="24"/>
          <w:szCs w:val="24"/>
        </w:rPr>
        <w:t xml:space="preserve">Figure 5c shows the ASTRA predicted bunchlength values, for beam delivered to the harmonically resonant cavity, with conditions set by the temporal aperture of the variable width slit between the rf-deflector cavities.  </w:t>
      </w:r>
    </w:p>
    <w:p w:rsidR="00D50846" w:rsidRPr="00461027" w:rsidRDefault="00D50846" w:rsidP="00D50846">
      <w:pPr>
        <w:jc w:val="both"/>
        <w:rPr>
          <w:rFonts w:cstheme="minorHAnsi"/>
          <w:sz w:val="24"/>
          <w:szCs w:val="24"/>
        </w:rPr>
      </w:pPr>
      <w:commentRangeStart w:id="24"/>
    </w:p>
    <w:p w:rsidR="00D50846" w:rsidRPr="00520737" w:rsidRDefault="00D50846" w:rsidP="00D50846">
      <w:pPr>
        <w:ind w:right="-630"/>
        <w:jc w:val="both"/>
        <w:rPr>
          <w:rFonts w:cstheme="minorHAnsi"/>
          <w:b/>
          <w:sz w:val="28"/>
          <w:szCs w:val="28"/>
        </w:rPr>
      </w:pPr>
      <w:r>
        <w:rPr>
          <w:noProof/>
          <w:sz w:val="24"/>
          <w:szCs w:val="24"/>
        </w:rPr>
        <w:lastRenderedPageBreak/>
        <w:drawing>
          <wp:inline distT="0" distB="0" distL="0" distR="0" wp14:anchorId="175B784C" wp14:editId="2B22C232">
            <wp:extent cx="1631950" cy="135995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ipointst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3315" cy="1361096"/>
                    </a:xfrm>
                    <a:prstGeom prst="rect">
                      <a:avLst/>
                    </a:prstGeom>
                  </pic:spPr>
                </pic:pic>
              </a:graphicData>
            </a:graphic>
          </wp:inline>
        </w:drawing>
      </w:r>
      <w:r>
        <w:rPr>
          <w:noProof/>
          <w:sz w:val="24"/>
          <w:szCs w:val="24"/>
        </w:rPr>
        <w:drawing>
          <wp:inline distT="0" distB="0" distL="0" distR="0" wp14:anchorId="6F80AFAF" wp14:editId="36E0BD44">
            <wp:extent cx="1727200" cy="1335622"/>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ipointst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27415" cy="1335788"/>
                    </a:xfrm>
                    <a:prstGeom prst="rect">
                      <a:avLst/>
                    </a:prstGeom>
                  </pic:spPr>
                </pic:pic>
              </a:graphicData>
            </a:graphic>
          </wp:inline>
        </w:drawing>
      </w:r>
      <w:r w:rsidR="00EC3C82" w:rsidRPr="008C04B9">
        <w:rPr>
          <w:noProof/>
        </w:rPr>
        <w:drawing>
          <wp:inline distT="0" distB="0" distL="0" distR="0" wp14:anchorId="66C9BABC" wp14:editId="640DA0C0">
            <wp:extent cx="1732746" cy="14789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4254" cy="1480229"/>
                    </a:xfrm>
                    <a:prstGeom prst="rect">
                      <a:avLst/>
                    </a:prstGeom>
                    <a:noFill/>
                    <a:ln>
                      <a:noFill/>
                    </a:ln>
                  </pic:spPr>
                </pic:pic>
              </a:graphicData>
            </a:graphic>
          </wp:inline>
        </w:drawing>
      </w:r>
      <w:commentRangeEnd w:id="24"/>
      <w:r w:rsidR="0038594C">
        <w:rPr>
          <w:rStyle w:val="CommentReference"/>
        </w:rPr>
        <w:commentReference w:id="24"/>
      </w:r>
    </w:p>
    <w:p w:rsidR="00D50846" w:rsidRPr="00AF0623" w:rsidRDefault="00D50846" w:rsidP="00D50846">
      <w:pPr>
        <w:jc w:val="both"/>
        <w:rPr>
          <w:rFonts w:cstheme="minorHAnsi"/>
          <w:sz w:val="20"/>
          <w:szCs w:val="20"/>
        </w:rPr>
      </w:pPr>
      <w:r w:rsidRPr="00AF0623">
        <w:rPr>
          <w:rFonts w:cstheme="minorHAnsi"/>
          <w:b/>
          <w:sz w:val="20"/>
          <w:szCs w:val="20"/>
        </w:rPr>
        <w:t xml:space="preserve">Figure </w:t>
      </w:r>
      <w:r w:rsidR="00A03FA0">
        <w:rPr>
          <w:rFonts w:cstheme="minorHAnsi"/>
          <w:b/>
          <w:sz w:val="20"/>
          <w:szCs w:val="20"/>
        </w:rPr>
        <w:t>5</w:t>
      </w:r>
      <w:r w:rsidRPr="00AF0623">
        <w:rPr>
          <w:rFonts w:cstheme="minorHAnsi"/>
          <w:b/>
          <w:sz w:val="20"/>
          <w:szCs w:val="20"/>
        </w:rPr>
        <w:t xml:space="preserve">: </w:t>
      </w:r>
      <w:r>
        <w:rPr>
          <w:rFonts w:cstheme="minorHAnsi"/>
          <w:b/>
          <w:sz w:val="20"/>
          <w:szCs w:val="20"/>
        </w:rPr>
        <w:t xml:space="preserve">Electron bunchlength plots for bunches shaped by the variable temporal aperture midway between the rf-deflector cavities: </w:t>
      </w:r>
      <w:commentRangeStart w:id="25"/>
      <w:r>
        <w:rPr>
          <w:rFonts w:cstheme="minorHAnsi"/>
          <w:b/>
          <w:sz w:val="20"/>
          <w:szCs w:val="20"/>
        </w:rPr>
        <w:t>a) post-processed oscilloscope waveforms</w:t>
      </w:r>
      <w:commentRangeEnd w:id="25"/>
      <w:r w:rsidR="00544F45">
        <w:rPr>
          <w:rStyle w:val="CommentReference"/>
        </w:rPr>
        <w:commentReference w:id="25"/>
      </w:r>
      <w:r>
        <w:rPr>
          <w:rFonts w:cstheme="minorHAnsi"/>
          <w:b/>
          <w:sz w:val="20"/>
          <w:szCs w:val="20"/>
        </w:rPr>
        <w:t xml:space="preserve">, b) the same waveforms corrected using the cavity transfer function, and c) </w:t>
      </w:r>
      <w:r w:rsidR="0038594C">
        <w:rPr>
          <w:rFonts w:cstheme="minorHAnsi"/>
          <w:b/>
          <w:sz w:val="20"/>
          <w:szCs w:val="20"/>
        </w:rPr>
        <w:t xml:space="preserve">ASTRA predicted bunch profiles, for </w:t>
      </w:r>
      <w:r w:rsidR="00293820">
        <w:rPr>
          <w:rFonts w:cstheme="minorHAnsi"/>
          <w:b/>
          <w:sz w:val="20"/>
          <w:szCs w:val="20"/>
        </w:rPr>
        <w:t>beam passing through different temporal apertures of the chopping system.</w:t>
      </w:r>
    </w:p>
    <w:p w:rsidR="006B3DC5" w:rsidRDefault="006B3DC5" w:rsidP="00BC51F8">
      <w:pPr>
        <w:tabs>
          <w:tab w:val="left" w:pos="720"/>
        </w:tabs>
        <w:jc w:val="both"/>
        <w:rPr>
          <w:rFonts w:cstheme="minorHAnsi"/>
          <w:sz w:val="24"/>
          <w:szCs w:val="24"/>
        </w:rPr>
      </w:pPr>
    </w:p>
    <w:p w:rsidR="00432D24" w:rsidRPr="00520737" w:rsidRDefault="00A07C15" w:rsidP="00432D24">
      <w:pPr>
        <w:jc w:val="both"/>
        <w:rPr>
          <w:rFonts w:cstheme="minorHAnsi"/>
          <w:b/>
          <w:sz w:val="28"/>
          <w:szCs w:val="28"/>
        </w:rPr>
      </w:pPr>
      <w:r>
        <w:rPr>
          <w:rFonts w:cstheme="minorHAnsi"/>
          <w:b/>
          <w:i/>
          <w:sz w:val="24"/>
          <w:szCs w:val="24"/>
        </w:rPr>
        <w:t xml:space="preserve">Harmonically resonant cavity: </w:t>
      </w:r>
      <w:r w:rsidR="00432D24">
        <w:rPr>
          <w:rFonts w:cstheme="minorHAnsi"/>
          <w:b/>
          <w:i/>
          <w:sz w:val="24"/>
          <w:szCs w:val="24"/>
        </w:rPr>
        <w:t xml:space="preserve">Bunchlength versus Beam Current: </w:t>
      </w:r>
    </w:p>
    <w:p w:rsidR="000F02C9" w:rsidRDefault="00F231DB" w:rsidP="00BC51F8">
      <w:pPr>
        <w:tabs>
          <w:tab w:val="left" w:pos="720"/>
        </w:tabs>
        <w:jc w:val="both"/>
        <w:rPr>
          <w:rFonts w:cstheme="minorHAnsi"/>
          <w:sz w:val="24"/>
          <w:szCs w:val="24"/>
        </w:rPr>
      </w:pPr>
      <w:r>
        <w:rPr>
          <w:rFonts w:cstheme="minorHAnsi"/>
          <w:sz w:val="24"/>
          <w:szCs w:val="24"/>
        </w:rPr>
        <w:tab/>
        <w:t>After determining the harmonically-resonant cavity transfer function, t</w:t>
      </w:r>
      <w:r w:rsidR="00591567">
        <w:rPr>
          <w:rFonts w:cstheme="minorHAnsi"/>
          <w:sz w:val="24"/>
          <w:szCs w:val="24"/>
        </w:rPr>
        <w:t>he temporal apertures were removed from between the rf-deflecting cavities, which remained energized, and beam was delivered to the harmonically resonant cavity</w:t>
      </w:r>
      <w:r w:rsidR="00204B5E">
        <w:rPr>
          <w:rFonts w:cstheme="minorHAnsi"/>
          <w:sz w:val="24"/>
          <w:szCs w:val="24"/>
        </w:rPr>
        <w:t xml:space="preserve"> </w:t>
      </w:r>
      <w:r w:rsidR="00591567">
        <w:rPr>
          <w:rFonts w:cstheme="minorHAnsi"/>
          <w:sz w:val="24"/>
          <w:szCs w:val="24"/>
        </w:rPr>
        <w:t xml:space="preserve">at current ranging from 2 to 50uA.  Higher currents were not studied because </w:t>
      </w:r>
      <w:r w:rsidR="003B30B4">
        <w:rPr>
          <w:rFonts w:cstheme="minorHAnsi"/>
          <w:sz w:val="24"/>
          <w:szCs w:val="24"/>
        </w:rPr>
        <w:t xml:space="preserve">beam loss </w:t>
      </w:r>
      <w:r w:rsidR="00262699">
        <w:rPr>
          <w:rFonts w:cstheme="minorHAnsi"/>
          <w:sz w:val="24"/>
          <w:szCs w:val="24"/>
        </w:rPr>
        <w:t>grew appreciably at higher currents</w:t>
      </w:r>
      <w:r w:rsidR="003B30B4">
        <w:rPr>
          <w:rFonts w:cstheme="minorHAnsi"/>
          <w:sz w:val="24"/>
          <w:szCs w:val="24"/>
        </w:rPr>
        <w:t xml:space="preserve">, and </w:t>
      </w:r>
      <w:r w:rsidR="00262699">
        <w:rPr>
          <w:rFonts w:cstheme="minorHAnsi"/>
          <w:sz w:val="24"/>
          <w:szCs w:val="24"/>
        </w:rPr>
        <w:t xml:space="preserve">it </w:t>
      </w:r>
      <w:r w:rsidR="003B30B4">
        <w:rPr>
          <w:rFonts w:cstheme="minorHAnsi"/>
          <w:sz w:val="24"/>
          <w:szCs w:val="24"/>
        </w:rPr>
        <w:t>could not be reduced to a machine-safe level with available solenoid magnets</w:t>
      </w:r>
      <w:r w:rsidR="00262699">
        <w:rPr>
          <w:rFonts w:cstheme="minorHAnsi"/>
          <w:sz w:val="24"/>
          <w:szCs w:val="24"/>
        </w:rPr>
        <w:t xml:space="preserve"> (u</w:t>
      </w:r>
      <w:r w:rsidR="003B30B4">
        <w:rPr>
          <w:rFonts w:cstheme="minorHAnsi"/>
          <w:sz w:val="24"/>
          <w:szCs w:val="24"/>
        </w:rPr>
        <w:t>nder normal CEBAF photoinjector operating condition</w:t>
      </w:r>
      <w:r w:rsidR="001A488B">
        <w:rPr>
          <w:rFonts w:cstheme="minorHAnsi"/>
          <w:sz w:val="24"/>
          <w:szCs w:val="24"/>
        </w:rPr>
        <w:t>s</w:t>
      </w:r>
      <w:r w:rsidR="003B30B4">
        <w:rPr>
          <w:rFonts w:cstheme="minorHAnsi"/>
          <w:sz w:val="24"/>
          <w:szCs w:val="24"/>
        </w:rPr>
        <w:t>, the capture rf-cavity provides focusing</w:t>
      </w:r>
      <w:r w:rsidR="00262699">
        <w:rPr>
          <w:rFonts w:cstheme="minorHAnsi"/>
          <w:sz w:val="24"/>
          <w:szCs w:val="24"/>
        </w:rPr>
        <w:t>)</w:t>
      </w:r>
      <w:r w:rsidR="003B30B4">
        <w:rPr>
          <w:rFonts w:cstheme="minorHAnsi"/>
          <w:sz w:val="24"/>
          <w:szCs w:val="24"/>
        </w:rPr>
        <w:t xml:space="preserve">.  Figure 6a shows transformed and corrected temporal bunch profiles.  </w:t>
      </w:r>
      <w:r w:rsidR="001A488B">
        <w:rPr>
          <w:rFonts w:cstheme="minorHAnsi"/>
          <w:sz w:val="24"/>
          <w:szCs w:val="24"/>
        </w:rPr>
        <w:t xml:space="preserve">Electron </w:t>
      </w:r>
      <w:r w:rsidR="003B30B4">
        <w:rPr>
          <w:rFonts w:cstheme="minorHAnsi"/>
          <w:sz w:val="24"/>
          <w:szCs w:val="24"/>
        </w:rPr>
        <w:t xml:space="preserve">bunchlength (FWHM) versus beam current is plotted in Figure </w:t>
      </w:r>
      <w:r w:rsidR="001A488B">
        <w:rPr>
          <w:rFonts w:cstheme="minorHAnsi"/>
          <w:sz w:val="24"/>
          <w:szCs w:val="24"/>
        </w:rPr>
        <w:t>6</w:t>
      </w:r>
      <w:r w:rsidR="003B30B4">
        <w:rPr>
          <w:rFonts w:cstheme="minorHAnsi"/>
          <w:sz w:val="24"/>
          <w:szCs w:val="24"/>
        </w:rPr>
        <w:t>.  As expected, bunchlength grows with current due to space charge force</w:t>
      </w:r>
      <w:r w:rsidR="001A488B">
        <w:rPr>
          <w:rFonts w:cstheme="minorHAnsi"/>
          <w:sz w:val="24"/>
          <w:szCs w:val="24"/>
        </w:rPr>
        <w:t>s</w:t>
      </w:r>
      <w:r w:rsidR="003B30B4">
        <w:rPr>
          <w:rFonts w:cstheme="minorHAnsi"/>
          <w:sz w:val="24"/>
          <w:szCs w:val="24"/>
        </w:rPr>
        <w:t xml:space="preserve">, with values ranging from 60 to 150 ps.  </w:t>
      </w:r>
      <w:commentRangeStart w:id="26"/>
      <w:r w:rsidR="003B30B4">
        <w:rPr>
          <w:rFonts w:cstheme="minorHAnsi"/>
          <w:sz w:val="24"/>
          <w:szCs w:val="24"/>
        </w:rPr>
        <w:t xml:space="preserve">The ASTRA predictions are in good agreement with measured values.  </w:t>
      </w:r>
      <w:commentRangeEnd w:id="26"/>
      <w:r w:rsidR="00204B5E">
        <w:rPr>
          <w:rStyle w:val="CommentReference"/>
        </w:rPr>
        <w:commentReference w:id="26"/>
      </w:r>
    </w:p>
    <w:p w:rsidR="00C01B4D" w:rsidRDefault="000F02C9" w:rsidP="00BC51F8">
      <w:pPr>
        <w:tabs>
          <w:tab w:val="left" w:pos="720"/>
        </w:tabs>
        <w:jc w:val="both"/>
        <w:rPr>
          <w:rFonts w:cstheme="minorHAnsi"/>
          <w:sz w:val="24"/>
          <w:szCs w:val="24"/>
        </w:rPr>
      </w:pPr>
      <w:r>
        <w:rPr>
          <w:rFonts w:cstheme="minorHAnsi"/>
          <w:sz w:val="24"/>
          <w:szCs w:val="24"/>
        </w:rPr>
        <w:tab/>
      </w:r>
      <w:commentRangeStart w:id="27"/>
      <w:r w:rsidR="003B30B4">
        <w:rPr>
          <w:rFonts w:cstheme="minorHAnsi"/>
          <w:sz w:val="24"/>
          <w:szCs w:val="24"/>
        </w:rPr>
        <w:t xml:space="preserve">To investigate this discrepancy, the buncher and capture rf cavities were energized and 500 keV beam was delivered to the harmonically-resonant cavity at currents from X to Y uA.  </w:t>
      </w:r>
      <w:commentRangeEnd w:id="27"/>
      <w:r w:rsidR="00204B5E">
        <w:rPr>
          <w:rStyle w:val="CommentReference"/>
        </w:rPr>
        <w:commentReference w:id="27"/>
      </w:r>
      <w:r w:rsidR="003B30B4">
        <w:rPr>
          <w:rFonts w:cstheme="minorHAnsi"/>
          <w:sz w:val="24"/>
          <w:szCs w:val="24"/>
        </w:rPr>
        <w:t xml:space="preserve">Waveforms were </w:t>
      </w:r>
      <w:r w:rsidR="00C01B4D">
        <w:rPr>
          <w:rFonts w:cstheme="minorHAnsi"/>
          <w:sz w:val="24"/>
          <w:szCs w:val="24"/>
        </w:rPr>
        <w:t xml:space="preserve">transformed and </w:t>
      </w:r>
      <w:r w:rsidR="003B30B4">
        <w:rPr>
          <w:rFonts w:cstheme="minorHAnsi"/>
          <w:sz w:val="24"/>
          <w:szCs w:val="24"/>
        </w:rPr>
        <w:t>corrected using the same transfer function</w:t>
      </w:r>
      <w:r w:rsidR="00C01B4D">
        <w:rPr>
          <w:rFonts w:cstheme="minorHAnsi"/>
          <w:sz w:val="24"/>
          <w:szCs w:val="24"/>
        </w:rPr>
        <w:t xml:space="preserve"> that was used to correct 130 keV waveforms.  Each measurement indic</w:t>
      </w:r>
      <w:r w:rsidR="009458F1">
        <w:rPr>
          <w:rFonts w:cstheme="minorHAnsi"/>
          <w:sz w:val="24"/>
          <w:szCs w:val="24"/>
        </w:rPr>
        <w:t>a</w:t>
      </w:r>
      <w:r w:rsidR="00C01B4D">
        <w:rPr>
          <w:rFonts w:cstheme="minorHAnsi"/>
          <w:sz w:val="24"/>
          <w:szCs w:val="24"/>
        </w:rPr>
        <w:t xml:space="preserve">ted a 35 ps bunchlength (FWHM).  Under these typical CEBAF operating conditions, the bunchlength downstream of the capture rf cavity is believed to be a few picoseconds, implying that the measured bunchlength value of ~ 35 ps represents the bandwidth-limited resolution of the harmonically resonant cavity.  Therefore, the observed discrepancy between measured bunchlength at 130 keV and current below 10uA, disagree with ASTRA predictions.  </w:t>
      </w:r>
    </w:p>
    <w:p w:rsidR="00C01B4D" w:rsidRDefault="00C01B4D" w:rsidP="00BC51F8">
      <w:pPr>
        <w:tabs>
          <w:tab w:val="left" w:pos="720"/>
        </w:tabs>
        <w:jc w:val="both"/>
        <w:rPr>
          <w:rFonts w:cstheme="minorHAnsi"/>
          <w:sz w:val="24"/>
          <w:szCs w:val="24"/>
        </w:rPr>
      </w:pPr>
      <w:r>
        <w:rPr>
          <w:rFonts w:cstheme="minorHAnsi"/>
          <w:sz w:val="24"/>
          <w:szCs w:val="24"/>
        </w:rPr>
        <w:lastRenderedPageBreak/>
        <w:tab/>
      </w:r>
      <w:r w:rsidR="00A03FA0">
        <w:rPr>
          <w:rFonts w:cstheme="minorHAnsi"/>
          <w:sz w:val="24"/>
          <w:szCs w:val="24"/>
        </w:rPr>
        <w:t xml:space="preserve"> </w:t>
      </w:r>
      <w:commentRangeStart w:id="28"/>
    </w:p>
    <w:p w:rsidR="006B3DC5" w:rsidRDefault="006B3DC5" w:rsidP="006B3DC5">
      <w:pPr>
        <w:tabs>
          <w:tab w:val="left" w:pos="720"/>
          <w:tab w:val="left" w:pos="4050"/>
        </w:tabs>
        <w:ind w:right="-1440"/>
        <w:jc w:val="both"/>
        <w:rPr>
          <w:rFonts w:cstheme="minorHAnsi"/>
          <w:b/>
          <w:sz w:val="24"/>
          <w:szCs w:val="24"/>
        </w:rPr>
      </w:pPr>
      <w:r>
        <w:rPr>
          <w:noProof/>
          <w:sz w:val="24"/>
          <w:szCs w:val="24"/>
        </w:rPr>
        <w:drawing>
          <wp:inline distT="0" distB="0" distL="0" distR="0" wp14:anchorId="5CF8F37D" wp14:editId="55A1E2D8">
            <wp:extent cx="2819400" cy="2349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kvpro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24937" cy="2354114"/>
                    </a:xfrm>
                    <a:prstGeom prst="rect">
                      <a:avLst/>
                    </a:prstGeom>
                  </pic:spPr>
                </pic:pic>
              </a:graphicData>
            </a:graphic>
          </wp:inline>
        </w:drawing>
      </w:r>
      <w:bookmarkStart w:id="29" w:name="_GoBack"/>
      <w:r w:rsidR="00EC3C82" w:rsidRPr="008C04B9">
        <w:rPr>
          <w:noProof/>
        </w:rPr>
        <w:drawing>
          <wp:inline distT="0" distB="0" distL="0" distR="0" wp14:anchorId="3E88498B" wp14:editId="0D7A2181">
            <wp:extent cx="3721210" cy="2433099"/>
            <wp:effectExtent l="0" t="0" r="12700" b="247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29"/>
    </w:p>
    <w:p w:rsidR="006B3DC5" w:rsidRPr="00AA2BAC" w:rsidRDefault="006B3DC5" w:rsidP="006B3DC5">
      <w:pPr>
        <w:tabs>
          <w:tab w:val="left" w:pos="720"/>
        </w:tabs>
        <w:jc w:val="both"/>
        <w:rPr>
          <w:rFonts w:cstheme="minorHAnsi"/>
          <w:b/>
          <w:sz w:val="20"/>
          <w:szCs w:val="20"/>
        </w:rPr>
      </w:pPr>
      <w:r w:rsidRPr="00AA2BAC">
        <w:rPr>
          <w:rFonts w:cstheme="minorHAnsi"/>
          <w:b/>
          <w:sz w:val="20"/>
          <w:szCs w:val="20"/>
        </w:rPr>
        <w:t xml:space="preserve">Figure </w:t>
      </w:r>
      <w:r w:rsidR="00A03FA0">
        <w:rPr>
          <w:rFonts w:cstheme="minorHAnsi"/>
          <w:b/>
          <w:sz w:val="20"/>
          <w:szCs w:val="20"/>
        </w:rPr>
        <w:t>6</w:t>
      </w:r>
      <w:r w:rsidRPr="00AA2BAC">
        <w:rPr>
          <w:rFonts w:cstheme="minorHAnsi"/>
          <w:b/>
          <w:sz w:val="20"/>
          <w:szCs w:val="20"/>
        </w:rPr>
        <w:t>: a) Electron bunches produced by adjusting laser power to produce different beam currents. b) These waveforms processed with transfer functions using assumed bunch shapes ranging from 45-50 ps FWHM Gaussian bunch shapes.</w:t>
      </w:r>
      <w:commentRangeEnd w:id="28"/>
      <w:r w:rsidR="00204B5E">
        <w:rPr>
          <w:rStyle w:val="CommentReference"/>
        </w:rPr>
        <w:commentReference w:id="28"/>
      </w:r>
    </w:p>
    <w:p w:rsidR="00204B5E" w:rsidRPr="00E05243" w:rsidRDefault="00204B5E" w:rsidP="00EB1921">
      <w:pPr>
        <w:tabs>
          <w:tab w:val="left" w:pos="720"/>
        </w:tabs>
        <w:jc w:val="both"/>
        <w:rPr>
          <w:rFonts w:cstheme="minorHAnsi"/>
          <w:sz w:val="24"/>
          <w:szCs w:val="24"/>
        </w:rPr>
      </w:pPr>
    </w:p>
    <w:p w:rsidR="00A006B2" w:rsidRPr="00FF4CE9" w:rsidRDefault="00F3416E" w:rsidP="00AD03BB">
      <w:pPr>
        <w:jc w:val="both"/>
        <w:rPr>
          <w:rFonts w:cstheme="minorHAnsi"/>
          <w:b/>
          <w:i/>
          <w:sz w:val="24"/>
          <w:szCs w:val="24"/>
        </w:rPr>
      </w:pPr>
      <w:commentRangeStart w:id="30"/>
      <w:r w:rsidRPr="00FF4CE9">
        <w:rPr>
          <w:rFonts w:cstheme="minorHAnsi"/>
          <w:b/>
          <w:i/>
          <w:sz w:val="24"/>
          <w:szCs w:val="24"/>
        </w:rPr>
        <w:t xml:space="preserve">Phase </w:t>
      </w:r>
      <w:r w:rsidR="005957A0" w:rsidRPr="00FF4CE9">
        <w:rPr>
          <w:rFonts w:cstheme="minorHAnsi"/>
          <w:b/>
          <w:i/>
          <w:sz w:val="24"/>
          <w:szCs w:val="24"/>
        </w:rPr>
        <w:t>Detection:</w:t>
      </w:r>
      <w:commentRangeEnd w:id="30"/>
      <w:r w:rsidR="00BE50C1">
        <w:rPr>
          <w:rStyle w:val="CommentReference"/>
        </w:rPr>
        <w:commentReference w:id="30"/>
      </w:r>
    </w:p>
    <w:p w:rsidR="00A03FA0" w:rsidRDefault="00D00AA2" w:rsidP="00A03FA0">
      <w:pPr>
        <w:tabs>
          <w:tab w:val="left" w:pos="720"/>
        </w:tabs>
        <w:jc w:val="both"/>
        <w:rPr>
          <w:rFonts w:cstheme="minorHAnsi"/>
          <w:sz w:val="24"/>
          <w:szCs w:val="24"/>
        </w:rPr>
      </w:pPr>
      <w:r>
        <w:rPr>
          <w:rFonts w:ascii="Arial" w:hAnsi="Arial" w:cs="Arial"/>
          <w:sz w:val="24"/>
          <w:szCs w:val="24"/>
        </w:rPr>
        <w:tab/>
      </w:r>
      <w:r w:rsidR="00A03FA0">
        <w:rPr>
          <w:rFonts w:cstheme="minorHAnsi"/>
          <w:sz w:val="24"/>
          <w:szCs w:val="24"/>
        </w:rPr>
        <w:t xml:space="preserve">Finally, two lasers were used to create interleaved 499 MHz pulse trains, each with 20uA average current.   These beams were delivered to the harmonically-resonant cavity, while leaving the phase on one laser constant, and adjusting the </w:t>
      </w:r>
      <w:r w:rsidR="00351F04">
        <w:rPr>
          <w:rFonts w:cstheme="minorHAnsi"/>
          <w:sz w:val="24"/>
          <w:szCs w:val="24"/>
        </w:rPr>
        <w:t xml:space="preserve">phase of </w:t>
      </w:r>
      <w:r w:rsidR="00A03FA0">
        <w:rPr>
          <w:rFonts w:cstheme="minorHAnsi"/>
          <w:sz w:val="24"/>
          <w:szCs w:val="24"/>
        </w:rPr>
        <w:t xml:space="preserve">the other in 20 degree increments.  Figure 7 shows a series of transformed and corrected waveforms, with the vertical position of the waveforms offset to better distinguish each waveform.  It is clear that the harmonically resonant cavity can  </w:t>
      </w:r>
    </w:p>
    <w:p w:rsidR="00D00AA2" w:rsidRPr="00874012" w:rsidRDefault="00AC740E" w:rsidP="006E4B52">
      <w:pPr>
        <w:ind w:firstLine="720"/>
        <w:jc w:val="both"/>
        <w:rPr>
          <w:rFonts w:cstheme="minorHAnsi"/>
          <w:b/>
          <w:sz w:val="24"/>
          <w:szCs w:val="24"/>
        </w:rPr>
      </w:pPr>
      <w:r>
        <w:rPr>
          <w:rFonts w:cstheme="minorHAnsi"/>
          <w:sz w:val="24"/>
          <w:szCs w:val="24"/>
        </w:rPr>
        <w:lastRenderedPageBreak/>
        <w:t xml:space="preserve">The measured waveforms have the same period as the 1497 MHz harmonic cavity.    As the 499 MHz beam is stepped in 10 degree increments, the measured response steps the beam same time step, which is 30 degrees of a cycle of 1497 MHz.   As an electron bunch steps off the single wavelength plot, it re-enters on the other side.    When the two beams are at the same relative phase of 499 MHz, they superimpose in the </w:t>
      </w:r>
      <w:del w:id="31" w:author="Mathew Poelker" w:date="2015-04-09T13:08:00Z">
        <w:r w:rsidDel="00AA2B09">
          <w:rPr>
            <w:rFonts w:cstheme="minorHAnsi"/>
            <w:sz w:val="24"/>
            <w:szCs w:val="24"/>
          </w:rPr>
          <w:delText xml:space="preserve">cavities </w:delText>
        </w:r>
      </w:del>
      <w:ins w:id="32" w:author="Mathew Poelker" w:date="2015-04-09T13:08:00Z">
        <w:r w:rsidR="00AA2B09">
          <w:rPr>
            <w:rFonts w:cstheme="minorHAnsi"/>
            <w:sz w:val="24"/>
            <w:szCs w:val="24"/>
          </w:rPr>
          <w:t xml:space="preserve">cavity’s </w:t>
        </w:r>
      </w:ins>
      <w:r>
        <w:rPr>
          <w:rFonts w:cstheme="minorHAnsi"/>
          <w:sz w:val="24"/>
          <w:szCs w:val="24"/>
        </w:rPr>
        <w:t xml:space="preserve">1497 MHz measurement.  These peculiarities are a result of using a 1497 MHz cavity to measure a 499 MHz beam.  </w:t>
      </w:r>
      <w:commentRangeStart w:id="33"/>
      <w:r>
        <w:rPr>
          <w:rFonts w:cstheme="minorHAnsi"/>
          <w:sz w:val="24"/>
          <w:szCs w:val="24"/>
        </w:rPr>
        <w:t xml:space="preserve">The cavity modes reacts to the every third term of the beams Fourier series. </w:t>
      </w:r>
      <w:commentRangeEnd w:id="33"/>
      <w:r w:rsidR="008444E9">
        <w:rPr>
          <w:rStyle w:val="CommentReference"/>
        </w:rPr>
        <w:commentReference w:id="33"/>
      </w:r>
      <w:r>
        <w:rPr>
          <w:rFonts w:cstheme="minorHAnsi"/>
          <w:sz w:val="24"/>
          <w:szCs w:val="24"/>
        </w:rPr>
        <w:t xml:space="preserve"> This behavior can be demonstrated by calculating a Fourier series of a waveform, deleting all but every third term and calculating its inverse Fourier series of the remaining terms.</w:t>
      </w:r>
    </w:p>
    <w:p w:rsidR="00D00AA2" w:rsidRDefault="00D00AA2" w:rsidP="00D00AA2">
      <w:pPr>
        <w:jc w:val="both"/>
        <w:rPr>
          <w:rFonts w:cstheme="minorHAnsi"/>
          <w:b/>
          <w:bCs/>
          <w:sz w:val="24"/>
          <w:szCs w:val="24"/>
        </w:rPr>
      </w:pPr>
      <w:commentRangeStart w:id="34"/>
      <w:r>
        <w:rPr>
          <w:noProof/>
          <w:sz w:val="24"/>
          <w:szCs w:val="24"/>
        </w:rPr>
        <w:drawing>
          <wp:inline distT="0" distB="0" distL="0" distR="0" wp14:anchorId="66495083" wp14:editId="25A2AA4D">
            <wp:extent cx="2862352" cy="19596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6670" cy="1962566"/>
                    </a:xfrm>
                    <a:prstGeom prst="rect">
                      <a:avLst/>
                    </a:prstGeom>
                    <a:noFill/>
                    <a:ln>
                      <a:noFill/>
                    </a:ln>
                  </pic:spPr>
                </pic:pic>
              </a:graphicData>
            </a:graphic>
          </wp:inline>
        </w:drawing>
      </w:r>
      <w:commentRangeEnd w:id="34"/>
      <w:r w:rsidR="008444E9">
        <w:rPr>
          <w:rStyle w:val="CommentReference"/>
        </w:rPr>
        <w:commentReference w:id="34"/>
      </w:r>
    </w:p>
    <w:p w:rsidR="00D00AA2" w:rsidRPr="008A22D3" w:rsidRDefault="00D00AA2" w:rsidP="00D00AA2">
      <w:pPr>
        <w:jc w:val="both"/>
        <w:rPr>
          <w:rFonts w:cstheme="minorHAnsi"/>
          <w:b/>
          <w:bCs/>
          <w:sz w:val="20"/>
          <w:szCs w:val="20"/>
        </w:rPr>
      </w:pPr>
      <w:r w:rsidRPr="008A22D3">
        <w:rPr>
          <w:rFonts w:cstheme="minorHAnsi"/>
          <w:b/>
          <w:bCs/>
          <w:sz w:val="20"/>
          <w:szCs w:val="20"/>
        </w:rPr>
        <w:t xml:space="preserve">Figure </w:t>
      </w:r>
      <w:r w:rsidR="00A03FA0">
        <w:rPr>
          <w:rFonts w:cstheme="minorHAnsi"/>
          <w:b/>
          <w:bCs/>
          <w:sz w:val="20"/>
          <w:szCs w:val="20"/>
        </w:rPr>
        <w:t>7</w:t>
      </w:r>
      <w:r w:rsidRPr="008A22D3">
        <w:rPr>
          <w:rFonts w:cstheme="minorHAnsi"/>
          <w:b/>
          <w:bCs/>
          <w:sz w:val="20"/>
          <w:szCs w:val="20"/>
        </w:rPr>
        <w:t xml:space="preserve">: </w:t>
      </w:r>
      <w:r w:rsidR="00AC740E" w:rsidRPr="008A22D3">
        <w:rPr>
          <w:rFonts w:cstheme="minorHAnsi"/>
          <w:b/>
          <w:bCs/>
          <w:sz w:val="20"/>
          <w:szCs w:val="20"/>
        </w:rPr>
        <w:t xml:space="preserve">a) </w:t>
      </w:r>
      <w:r w:rsidRPr="008A22D3">
        <w:rPr>
          <w:rFonts w:cstheme="minorHAnsi"/>
          <w:b/>
          <w:bCs/>
          <w:sz w:val="20"/>
          <w:szCs w:val="20"/>
        </w:rPr>
        <w:t>Each curve in this waterfall plot show</w:t>
      </w:r>
      <w:r w:rsidR="00AC740E" w:rsidRPr="008A22D3">
        <w:rPr>
          <w:rFonts w:cstheme="minorHAnsi"/>
          <w:b/>
          <w:bCs/>
          <w:sz w:val="20"/>
          <w:szCs w:val="20"/>
        </w:rPr>
        <w:t>s</w:t>
      </w:r>
      <w:r w:rsidRPr="008A22D3">
        <w:rPr>
          <w:rFonts w:cstheme="minorHAnsi"/>
          <w:b/>
          <w:bCs/>
          <w:sz w:val="20"/>
          <w:szCs w:val="20"/>
        </w:rPr>
        <w:t xml:space="preserve"> two 499MHz beams measured using the 1497 M</w:t>
      </w:r>
      <w:r w:rsidR="00351F04">
        <w:rPr>
          <w:rFonts w:cstheme="minorHAnsi"/>
          <w:b/>
          <w:bCs/>
          <w:sz w:val="20"/>
          <w:szCs w:val="20"/>
        </w:rPr>
        <w:t>H</w:t>
      </w:r>
      <w:r w:rsidRPr="008A22D3">
        <w:rPr>
          <w:rFonts w:cstheme="minorHAnsi"/>
          <w:b/>
          <w:bCs/>
          <w:sz w:val="20"/>
          <w:szCs w:val="20"/>
        </w:rPr>
        <w:t>z harmonic cavity.  The data in figure 10 processed with the cavities estimated transfer function.</w:t>
      </w:r>
    </w:p>
    <w:p w:rsidR="00D00AA2" w:rsidRPr="00404CCC" w:rsidRDefault="00D00AA2" w:rsidP="00D00AA2">
      <w:pPr>
        <w:jc w:val="both"/>
        <w:rPr>
          <w:rFonts w:cstheme="minorHAnsi"/>
          <w:sz w:val="24"/>
          <w:szCs w:val="24"/>
        </w:rPr>
      </w:pPr>
      <w:r>
        <w:rPr>
          <w:rFonts w:cstheme="minorHAnsi"/>
          <w:sz w:val="24"/>
          <w:szCs w:val="24"/>
        </w:rPr>
        <w:tab/>
      </w:r>
    </w:p>
    <w:p w:rsidR="00D00AA2" w:rsidRPr="00D75D47" w:rsidRDefault="00D00AA2" w:rsidP="00D00AA2">
      <w:pPr>
        <w:jc w:val="both"/>
        <w:rPr>
          <w:b/>
          <w:sz w:val="28"/>
          <w:szCs w:val="28"/>
        </w:rPr>
      </w:pPr>
      <w:r w:rsidRPr="00D75D47">
        <w:rPr>
          <w:b/>
          <w:sz w:val="28"/>
          <w:szCs w:val="28"/>
        </w:rPr>
        <w:t>Conclusion:</w:t>
      </w:r>
    </w:p>
    <w:p w:rsidR="0048511C" w:rsidRDefault="00D00AA2" w:rsidP="00D00AA2">
      <w:pPr>
        <w:jc w:val="both"/>
        <w:rPr>
          <w:sz w:val="24"/>
          <w:szCs w:val="24"/>
        </w:rPr>
      </w:pPr>
      <w:r>
        <w:rPr>
          <w:rFonts w:cstheme="minorHAnsi"/>
          <w:sz w:val="24"/>
          <w:szCs w:val="24"/>
        </w:rPr>
        <w:tab/>
      </w:r>
      <w:r w:rsidRPr="0084424E">
        <w:rPr>
          <w:rFonts w:cstheme="minorHAnsi"/>
          <w:sz w:val="24"/>
          <w:szCs w:val="24"/>
        </w:rPr>
        <w:t xml:space="preserve">A </w:t>
      </w:r>
      <w:r w:rsidR="0048511C">
        <w:rPr>
          <w:rFonts w:cstheme="minorHAnsi"/>
          <w:sz w:val="24"/>
          <w:szCs w:val="24"/>
        </w:rPr>
        <w:t xml:space="preserve">compact </w:t>
      </w:r>
      <w:r>
        <w:rPr>
          <w:rFonts w:cstheme="minorHAnsi"/>
          <w:sz w:val="24"/>
          <w:szCs w:val="24"/>
        </w:rPr>
        <w:t>harmonic</w:t>
      </w:r>
      <w:r w:rsidR="0048511C">
        <w:rPr>
          <w:rFonts w:cstheme="minorHAnsi"/>
          <w:sz w:val="24"/>
          <w:szCs w:val="24"/>
        </w:rPr>
        <w:t>ally-</w:t>
      </w:r>
      <w:r>
        <w:rPr>
          <w:rFonts w:cstheme="minorHAnsi"/>
          <w:sz w:val="24"/>
          <w:szCs w:val="24"/>
        </w:rPr>
        <w:t>r</w:t>
      </w:r>
      <w:r w:rsidRPr="0084424E">
        <w:rPr>
          <w:rFonts w:cstheme="minorHAnsi"/>
          <w:sz w:val="24"/>
          <w:szCs w:val="24"/>
        </w:rPr>
        <w:t>esonant cavity was</w:t>
      </w:r>
      <w:r w:rsidRPr="00A86E1F">
        <w:rPr>
          <w:sz w:val="24"/>
          <w:szCs w:val="24"/>
        </w:rPr>
        <w:t xml:space="preserve"> </w:t>
      </w:r>
      <w:r w:rsidR="0048511C">
        <w:rPr>
          <w:sz w:val="24"/>
          <w:szCs w:val="24"/>
        </w:rPr>
        <w:t xml:space="preserve">installed the CEBAF photoinjector and used to evaluate the electron bunchlength of 130 keV beam.  The minimum detectable bunchlength was found to be  XXps.  Results were in good agreement with ASTRA predictions, at least for beam current &gt; 10 uA.  This agreement was considered to validate the accuracy of the technique, in the sense that the ASTRA model accurately predicted the bunchlength measurements using a conventional rf-deflector cavity technique.  </w:t>
      </w:r>
    </w:p>
    <w:p w:rsidR="0048511C" w:rsidRDefault="0048511C" w:rsidP="00D00AA2">
      <w:pPr>
        <w:jc w:val="both"/>
        <w:rPr>
          <w:sz w:val="24"/>
          <w:szCs w:val="24"/>
        </w:rPr>
      </w:pPr>
    </w:p>
    <w:p w:rsidR="00D00AA2" w:rsidRPr="002F0912" w:rsidRDefault="00D00AA2" w:rsidP="00D00AA2">
      <w:pPr>
        <w:jc w:val="both"/>
        <w:rPr>
          <w:rFonts w:cstheme="minorHAnsi"/>
          <w:sz w:val="24"/>
          <w:szCs w:val="24"/>
        </w:rPr>
      </w:pPr>
      <w:r w:rsidRPr="00A86E1F">
        <w:rPr>
          <w:sz w:val="24"/>
          <w:szCs w:val="24"/>
        </w:rPr>
        <w:t>used to non-invasively measure the electron bunch</w:t>
      </w:r>
      <w:r>
        <w:rPr>
          <w:sz w:val="24"/>
          <w:szCs w:val="24"/>
        </w:rPr>
        <w:t xml:space="preserve"> </w:t>
      </w:r>
      <w:r w:rsidRPr="00A86E1F">
        <w:rPr>
          <w:sz w:val="24"/>
          <w:szCs w:val="24"/>
        </w:rPr>
        <w:t xml:space="preserve">length at the 130 keV photoinjector at (CEBAF).  </w:t>
      </w:r>
      <w:r>
        <w:rPr>
          <w:sz w:val="24"/>
          <w:szCs w:val="24"/>
        </w:rPr>
        <w:t>A sampling oscilloscope connected directly to the</w:t>
      </w:r>
      <w:r w:rsidRPr="00A86E1F">
        <w:rPr>
          <w:sz w:val="24"/>
          <w:szCs w:val="24"/>
        </w:rPr>
        <w:t xml:space="preserve"> </w:t>
      </w:r>
      <w:r>
        <w:rPr>
          <w:sz w:val="24"/>
          <w:szCs w:val="24"/>
        </w:rPr>
        <w:t xml:space="preserve">harmonic cavities antenna </w:t>
      </w:r>
      <w:r>
        <w:rPr>
          <w:sz w:val="24"/>
          <w:szCs w:val="24"/>
        </w:rPr>
        <w:lastRenderedPageBreak/>
        <w:t>measured 130 kV bunch streams with near 1mV/uA</w:t>
      </w:r>
      <w:r w:rsidRPr="00D172DE">
        <w:rPr>
          <w:sz w:val="24"/>
          <w:szCs w:val="24"/>
        </w:rPr>
        <w:t xml:space="preserve"> </w:t>
      </w:r>
      <w:r>
        <w:rPr>
          <w:sz w:val="24"/>
          <w:szCs w:val="24"/>
        </w:rPr>
        <w:t xml:space="preserve">sensitivity as the beam passed through its bore.  The harmonic cavities transfer function was estimated and used to process these measurements, revealing information on bunch length, bunch shape, and the relative phasing of two interleaved beams.   </w:t>
      </w:r>
      <w:r w:rsidRPr="00A86E1F">
        <w:rPr>
          <w:sz w:val="24"/>
          <w:szCs w:val="24"/>
        </w:rPr>
        <w:t xml:space="preserve">These measurements were compared to those obtained using an invasive RF-deflector cavity bunch measuring technique and predictions from the </w:t>
      </w:r>
      <w:r>
        <w:rPr>
          <w:sz w:val="24"/>
          <w:szCs w:val="24"/>
        </w:rPr>
        <w:t xml:space="preserve">particle tracking code ASTRA.      </w:t>
      </w:r>
      <w:r w:rsidRPr="00A86E1F">
        <w:rPr>
          <w:sz w:val="24"/>
          <w:szCs w:val="24"/>
        </w:rPr>
        <w:t xml:space="preserve">Measurements using both </w:t>
      </w:r>
      <w:r>
        <w:rPr>
          <w:sz w:val="24"/>
          <w:szCs w:val="24"/>
        </w:rPr>
        <w:t xml:space="preserve">experimental </w:t>
      </w:r>
      <w:r w:rsidRPr="00A86E1F">
        <w:rPr>
          <w:sz w:val="24"/>
          <w:szCs w:val="24"/>
        </w:rPr>
        <w:t xml:space="preserve">techniques, and the ASTRA predictions were consistent, indicating </w:t>
      </w:r>
      <w:r>
        <w:rPr>
          <w:sz w:val="24"/>
          <w:szCs w:val="24"/>
        </w:rPr>
        <w:t xml:space="preserve">that harmonic cavities </w:t>
      </w:r>
      <w:r w:rsidRPr="00A86E1F">
        <w:rPr>
          <w:sz w:val="24"/>
          <w:szCs w:val="24"/>
        </w:rPr>
        <w:t xml:space="preserve">can be used to </w:t>
      </w:r>
      <w:r>
        <w:rPr>
          <w:sz w:val="24"/>
          <w:szCs w:val="24"/>
        </w:rPr>
        <w:t>accurately resolve bunch length, bunch shape,</w:t>
      </w:r>
      <w:r w:rsidRPr="00A86E1F">
        <w:rPr>
          <w:sz w:val="24"/>
          <w:szCs w:val="24"/>
        </w:rPr>
        <w:t xml:space="preserve"> </w:t>
      </w:r>
      <w:r>
        <w:rPr>
          <w:sz w:val="24"/>
          <w:szCs w:val="24"/>
        </w:rPr>
        <w:t>and bunch phasing, in near real-time, and non-invasively</w:t>
      </w:r>
      <w:r w:rsidRPr="00A86E1F">
        <w:rPr>
          <w:sz w:val="24"/>
          <w:szCs w:val="24"/>
        </w:rPr>
        <w:t xml:space="preserve">.  </w:t>
      </w:r>
      <w:r>
        <w:rPr>
          <w:rFonts w:cstheme="minorHAnsi"/>
          <w:sz w:val="24"/>
          <w:szCs w:val="24"/>
        </w:rPr>
        <w:t xml:space="preserve"> This</w:t>
      </w:r>
      <w:r w:rsidRPr="002F0912">
        <w:rPr>
          <w:rFonts w:cstheme="minorHAnsi"/>
          <w:sz w:val="24"/>
          <w:szCs w:val="24"/>
        </w:rPr>
        <w:t xml:space="preserve"> cavity </w:t>
      </w:r>
      <w:r>
        <w:rPr>
          <w:rFonts w:cstheme="minorHAnsi"/>
          <w:sz w:val="24"/>
          <w:szCs w:val="24"/>
        </w:rPr>
        <w:t>and transfer function p</w:t>
      </w:r>
      <w:r w:rsidRPr="002F0912">
        <w:rPr>
          <w:rFonts w:cstheme="minorHAnsi"/>
          <w:sz w:val="24"/>
          <w:szCs w:val="24"/>
        </w:rPr>
        <w:t>rovides an accurate measure</w:t>
      </w:r>
      <w:r>
        <w:rPr>
          <w:rFonts w:cstheme="minorHAnsi"/>
          <w:sz w:val="24"/>
          <w:szCs w:val="24"/>
        </w:rPr>
        <w:t xml:space="preserve"> of bunch length for bunches &gt; 45 ps FWHM, a useful regime for CEBAF front end.   In normal operation the CEBAF accelerator runs all three beams with evenly spaced bunches.  Monitoring this beam with a 1497 MHz harmonic cavity would superimpose their measurements.  A 499 MHz harmonic cavity could be used to resolve all three beams simultaneously and is currently in development.</w:t>
      </w:r>
      <w:r w:rsidRPr="0008027E">
        <w:rPr>
          <w:rFonts w:cstheme="minorHAnsi"/>
          <w:sz w:val="24"/>
          <w:szCs w:val="24"/>
        </w:rPr>
        <w:t xml:space="preserve"> </w:t>
      </w:r>
      <w:r>
        <w:rPr>
          <w:rFonts w:cstheme="minorHAnsi"/>
          <w:sz w:val="24"/>
          <w:szCs w:val="24"/>
        </w:rPr>
        <w:t xml:space="preserve">  There is a plan to install </w:t>
      </w:r>
      <w:r w:rsidRPr="002F0912">
        <w:rPr>
          <w:rFonts w:cstheme="minorHAnsi"/>
          <w:sz w:val="24"/>
          <w:szCs w:val="24"/>
        </w:rPr>
        <w:t xml:space="preserve">a </w:t>
      </w:r>
      <w:r>
        <w:rPr>
          <w:rFonts w:cstheme="minorHAnsi"/>
          <w:sz w:val="24"/>
          <w:szCs w:val="24"/>
        </w:rPr>
        <w:t xml:space="preserve">harmonic cavity </w:t>
      </w:r>
      <w:r w:rsidRPr="002F0912">
        <w:rPr>
          <w:rFonts w:cstheme="minorHAnsi"/>
          <w:sz w:val="24"/>
          <w:szCs w:val="24"/>
        </w:rPr>
        <w:t xml:space="preserve">monitor </w:t>
      </w:r>
      <w:r>
        <w:rPr>
          <w:rFonts w:cstheme="minorHAnsi"/>
          <w:sz w:val="24"/>
          <w:szCs w:val="24"/>
        </w:rPr>
        <w:t xml:space="preserve">at </w:t>
      </w:r>
      <w:r w:rsidRPr="002F0912">
        <w:rPr>
          <w:rFonts w:cstheme="minorHAnsi"/>
          <w:sz w:val="24"/>
          <w:szCs w:val="24"/>
        </w:rPr>
        <w:t>emittance aperture A1</w:t>
      </w:r>
      <w:r>
        <w:rPr>
          <w:rFonts w:cstheme="minorHAnsi"/>
          <w:sz w:val="24"/>
          <w:szCs w:val="24"/>
        </w:rPr>
        <w:t xml:space="preserve"> (Figure 1),</w:t>
      </w:r>
      <w:r w:rsidRPr="002F0912">
        <w:rPr>
          <w:rFonts w:cstheme="minorHAnsi"/>
          <w:sz w:val="24"/>
          <w:szCs w:val="24"/>
        </w:rPr>
        <w:t xml:space="preserve"> where it will be used to non-invasively monitor beam</w:t>
      </w:r>
      <w:r>
        <w:rPr>
          <w:rFonts w:cstheme="minorHAnsi"/>
          <w:sz w:val="24"/>
          <w:szCs w:val="24"/>
        </w:rPr>
        <w:t>s</w:t>
      </w:r>
      <w:r w:rsidRPr="002F0912">
        <w:rPr>
          <w:rFonts w:cstheme="minorHAnsi"/>
          <w:sz w:val="24"/>
          <w:szCs w:val="24"/>
        </w:rPr>
        <w:t xml:space="preserve"> delivered to the halls.   The cavity will help us set laser phases, prebuncher phase and amplitude</w:t>
      </w:r>
      <w:r>
        <w:rPr>
          <w:rFonts w:cstheme="minorHAnsi"/>
          <w:sz w:val="24"/>
          <w:szCs w:val="24"/>
        </w:rPr>
        <w:t xml:space="preserve"> and</w:t>
      </w:r>
      <w:r w:rsidRPr="002F0912">
        <w:rPr>
          <w:rFonts w:cstheme="minorHAnsi"/>
          <w:sz w:val="24"/>
          <w:szCs w:val="24"/>
        </w:rPr>
        <w:t xml:space="preserve"> is a useful device to benchmark particle tracking codes</w:t>
      </w:r>
      <w:r>
        <w:rPr>
          <w:rFonts w:cstheme="minorHAnsi"/>
          <w:sz w:val="24"/>
          <w:szCs w:val="24"/>
        </w:rPr>
        <w:t xml:space="preserve">. </w:t>
      </w:r>
      <w:r w:rsidRPr="002F0912">
        <w:rPr>
          <w:rFonts w:cstheme="minorHAnsi"/>
          <w:sz w:val="24"/>
          <w:szCs w:val="24"/>
        </w:rPr>
        <w:t xml:space="preserve"> </w:t>
      </w:r>
    </w:p>
    <w:p w:rsidR="00D00AA2" w:rsidRPr="00D75D47" w:rsidRDefault="00D00AA2" w:rsidP="00D00AA2">
      <w:pPr>
        <w:spacing w:line="360" w:lineRule="auto"/>
        <w:ind w:left="450" w:hanging="450"/>
        <w:jc w:val="both"/>
        <w:rPr>
          <w:b/>
          <w:sz w:val="28"/>
          <w:szCs w:val="28"/>
        </w:rPr>
      </w:pPr>
      <w:r w:rsidRPr="00D75D47">
        <w:rPr>
          <w:b/>
          <w:sz w:val="28"/>
          <w:szCs w:val="28"/>
        </w:rPr>
        <w:t>Acknowledgement</w:t>
      </w:r>
    </w:p>
    <w:p w:rsidR="00D00AA2" w:rsidRPr="002F0912" w:rsidRDefault="00D00AA2" w:rsidP="00D00AA2">
      <w:pPr>
        <w:jc w:val="both"/>
        <w:rPr>
          <w:sz w:val="24"/>
          <w:szCs w:val="24"/>
        </w:rPr>
      </w:pPr>
      <w:r w:rsidRPr="002F0912">
        <w:rPr>
          <w:bCs/>
          <w:color w:val="000000" w:themeColor="text1"/>
          <w:sz w:val="24"/>
          <w:szCs w:val="24"/>
        </w:rPr>
        <w:t xml:space="preserve">Authored by Jefferson Science Associates under U.S. DOE Contract No. </w:t>
      </w:r>
      <w:r w:rsidRPr="002F0912">
        <w:rPr>
          <w:color w:val="000000" w:themeColor="text1"/>
          <w:sz w:val="24"/>
          <w:szCs w:val="24"/>
        </w:rPr>
        <w:t>DE-AC05-84ER40150</w:t>
      </w:r>
      <w:r w:rsidRPr="002F0912">
        <w:rPr>
          <w:bCs/>
          <w:color w:val="000000" w:themeColor="text1"/>
          <w:sz w:val="24"/>
          <w:szCs w:val="24"/>
        </w:rPr>
        <w:t xml:space="preserve"> and with funding from the </w:t>
      </w:r>
      <w:r w:rsidRPr="002F0912">
        <w:rPr>
          <w:color w:val="000000" w:themeColor="text1"/>
          <w:sz w:val="24"/>
          <w:szCs w:val="24"/>
        </w:rPr>
        <w:t xml:space="preserve">DOE Office of High Energy Physics and the Americas Region ILC R&amp;D program.  </w:t>
      </w:r>
      <w:r w:rsidRPr="002F0912">
        <w:rPr>
          <w:bCs/>
          <w:color w:val="000000" w:themeColor="text1"/>
          <w:sz w:val="24"/>
          <w:szCs w:val="24"/>
        </w:rPr>
        <w:t>The U.S. Government retains a non-exclusive, paid-up, irrevocable, world-wide license to publish or reproduce this manuscript for U.S. Government purposes.</w:t>
      </w:r>
    </w:p>
    <w:p w:rsidR="00D00AA2" w:rsidRPr="002F0912" w:rsidRDefault="00D00AA2" w:rsidP="00D00AA2">
      <w:pPr>
        <w:jc w:val="both"/>
        <w:rPr>
          <w:sz w:val="24"/>
          <w:szCs w:val="24"/>
        </w:rPr>
      </w:pPr>
      <w:r>
        <w:rPr>
          <w:sz w:val="24"/>
          <w:szCs w:val="24"/>
        </w:rPr>
        <w:t>Electrodynamic is</w:t>
      </w:r>
      <w:r w:rsidRPr="002F0912">
        <w:rPr>
          <w:sz w:val="24"/>
          <w:szCs w:val="24"/>
        </w:rPr>
        <w:t xml:space="preserve"> funded by the DOE’s SBIR program</w:t>
      </w:r>
      <w:r w:rsidRPr="002F0912">
        <w:rPr>
          <w:rFonts w:ascii="Times New Roman" w:hAnsi="Times New Roman"/>
          <w:b/>
          <w:spacing w:val="-2"/>
          <w:sz w:val="24"/>
          <w:szCs w:val="24"/>
        </w:rPr>
        <w:t xml:space="preserve"> </w:t>
      </w:r>
      <w:r w:rsidRPr="002F0912">
        <w:rPr>
          <w:rFonts w:cstheme="minorHAnsi"/>
          <w:spacing w:val="-2"/>
          <w:sz w:val="24"/>
          <w:szCs w:val="24"/>
        </w:rPr>
        <w:t>DE-SC0009509</w:t>
      </w:r>
    </w:p>
    <w:p w:rsidR="00D00AA2" w:rsidRPr="00D75D47" w:rsidRDefault="00D00AA2" w:rsidP="00D00AA2">
      <w:pPr>
        <w:pStyle w:val="Heading2"/>
        <w:rPr>
          <w:rFonts w:asciiTheme="minorHAnsi" w:hAnsiTheme="minorHAnsi" w:cs="Arial"/>
          <w:sz w:val="28"/>
          <w:szCs w:val="28"/>
        </w:rPr>
      </w:pPr>
      <w:commentRangeStart w:id="35"/>
      <w:r w:rsidRPr="00D75D47">
        <w:rPr>
          <w:rFonts w:asciiTheme="minorHAnsi" w:hAnsiTheme="minorHAnsi" w:cs="Arial"/>
          <w:sz w:val="28"/>
          <w:szCs w:val="28"/>
        </w:rPr>
        <w:t>References</w:t>
      </w:r>
      <w:commentRangeEnd w:id="35"/>
      <w:r w:rsidR="00374EE8">
        <w:rPr>
          <w:rStyle w:val="CommentReference"/>
          <w:rFonts w:asciiTheme="minorHAnsi" w:eastAsiaTheme="minorHAnsi" w:hAnsiTheme="minorHAnsi" w:cstheme="minorBidi"/>
          <w:b w:val="0"/>
          <w:bCs w:val="0"/>
        </w:rPr>
        <w:commentReference w:id="35"/>
      </w:r>
    </w:p>
    <w:p w:rsidR="00487C98" w:rsidRPr="00487C98" w:rsidRDefault="00487C98" w:rsidP="00487C98">
      <w:pPr>
        <w:pStyle w:val="ListParagraph"/>
        <w:widowControl w:val="0"/>
        <w:numPr>
          <w:ilvl w:val="0"/>
          <w:numId w:val="3"/>
        </w:numPr>
        <w:autoSpaceDE w:val="0"/>
        <w:autoSpaceDN w:val="0"/>
        <w:adjustRightInd w:val="0"/>
        <w:ind w:left="360"/>
        <w:contextualSpacing w:val="0"/>
        <w:jc w:val="both"/>
        <w:rPr>
          <w:rFonts w:cs="Arial"/>
          <w:sz w:val="24"/>
          <w:szCs w:val="24"/>
        </w:rPr>
      </w:pPr>
      <w:r w:rsidRPr="00487C98">
        <w:rPr>
          <w:sz w:val="24"/>
          <w:szCs w:val="24"/>
        </w:rPr>
        <w:t>B. Roberts, R.R. Mammei, M. Poelker, J.L. McCarter, "</w:t>
      </w:r>
      <w:r w:rsidRPr="00487C98">
        <w:rPr>
          <w:i/>
          <w:iCs/>
          <w:sz w:val="24"/>
          <w:szCs w:val="24"/>
        </w:rPr>
        <w:t>Compact non-invasive electron bunch-length monitor</w:t>
      </w:r>
      <w:r w:rsidRPr="00487C98">
        <w:rPr>
          <w:sz w:val="24"/>
          <w:szCs w:val="24"/>
        </w:rPr>
        <w:t xml:space="preserve">", </w:t>
      </w:r>
      <w:hyperlink r:id="rId26" w:history="1">
        <w:r w:rsidRPr="00487C98">
          <w:rPr>
            <w:rStyle w:val="Hyperlink"/>
            <w:rFonts w:asciiTheme="minorHAnsi" w:hAnsiTheme="minorHAnsi"/>
            <w:color w:val="auto"/>
            <w:sz w:val="24"/>
            <w:szCs w:val="24"/>
            <w:u w:val="none"/>
          </w:rPr>
          <w:t xml:space="preserve">Phys. Rev. ST Accel. Beams </w:t>
        </w:r>
        <w:r w:rsidRPr="00487C98">
          <w:rPr>
            <w:rStyle w:val="Hyperlink"/>
            <w:rFonts w:asciiTheme="minorHAnsi" w:hAnsiTheme="minorHAnsi"/>
            <w:b/>
            <w:bCs/>
            <w:color w:val="auto"/>
            <w:sz w:val="24"/>
            <w:szCs w:val="24"/>
            <w:u w:val="none"/>
          </w:rPr>
          <w:t>15</w:t>
        </w:r>
        <w:r w:rsidRPr="00487C98">
          <w:rPr>
            <w:rStyle w:val="Hyperlink"/>
            <w:rFonts w:asciiTheme="minorHAnsi" w:hAnsiTheme="minorHAnsi"/>
            <w:color w:val="auto"/>
            <w:sz w:val="24"/>
            <w:szCs w:val="24"/>
            <w:u w:val="none"/>
          </w:rPr>
          <w:t>, 122802 (2012)</w:t>
        </w:r>
      </w:hyperlink>
    </w:p>
    <w:p w:rsidR="00487C98" w:rsidRPr="00487C98" w:rsidRDefault="00487C98" w:rsidP="00487C98">
      <w:pPr>
        <w:pStyle w:val="ListParagraph"/>
        <w:widowControl w:val="0"/>
        <w:numPr>
          <w:ilvl w:val="0"/>
          <w:numId w:val="3"/>
        </w:numPr>
        <w:autoSpaceDE w:val="0"/>
        <w:autoSpaceDN w:val="0"/>
        <w:adjustRightInd w:val="0"/>
        <w:ind w:left="360"/>
        <w:contextualSpacing w:val="0"/>
        <w:jc w:val="both"/>
        <w:rPr>
          <w:rFonts w:cs="Arial"/>
          <w:sz w:val="24"/>
          <w:szCs w:val="24"/>
        </w:rPr>
      </w:pPr>
      <w:r w:rsidRPr="00487C98">
        <w:rPr>
          <w:rFonts w:cs="Arial"/>
          <w:sz w:val="24"/>
          <w:szCs w:val="24"/>
        </w:rPr>
        <w:t>ASTRA reference</w:t>
      </w:r>
    </w:p>
    <w:p w:rsidR="00487C98" w:rsidRPr="00487C98" w:rsidRDefault="00487C98" w:rsidP="00487C98">
      <w:pPr>
        <w:pStyle w:val="ListParagraph"/>
        <w:widowControl w:val="0"/>
        <w:numPr>
          <w:ilvl w:val="0"/>
          <w:numId w:val="3"/>
        </w:numPr>
        <w:autoSpaceDE w:val="0"/>
        <w:autoSpaceDN w:val="0"/>
        <w:adjustRightInd w:val="0"/>
        <w:ind w:left="360"/>
        <w:contextualSpacing w:val="0"/>
        <w:jc w:val="both"/>
        <w:rPr>
          <w:rFonts w:cs="Arial"/>
          <w:sz w:val="24"/>
          <w:szCs w:val="24"/>
        </w:rPr>
      </w:pPr>
      <w:r w:rsidRPr="00487C98">
        <w:rPr>
          <w:rFonts w:cs="Arial"/>
          <w:sz w:val="24"/>
          <w:szCs w:val="24"/>
        </w:rPr>
        <w:t>K. Halbach and R. F. Holsinger, "SUPERFISH -- A Computer Program for Evaluation of RF Cavities with Cylindrical Symmetry," Particle Accelerators 7 (4), 213-222 (1976)</w:t>
      </w:r>
    </w:p>
    <w:p w:rsidR="00487C98" w:rsidRPr="00487C98" w:rsidRDefault="00487C98" w:rsidP="00487C98">
      <w:pPr>
        <w:pStyle w:val="ListParagraph"/>
        <w:widowControl w:val="0"/>
        <w:numPr>
          <w:ilvl w:val="0"/>
          <w:numId w:val="3"/>
        </w:numPr>
        <w:autoSpaceDE w:val="0"/>
        <w:autoSpaceDN w:val="0"/>
        <w:adjustRightInd w:val="0"/>
        <w:ind w:left="360"/>
        <w:contextualSpacing w:val="0"/>
        <w:jc w:val="both"/>
        <w:rPr>
          <w:rFonts w:cs="Arial"/>
          <w:sz w:val="24"/>
          <w:szCs w:val="24"/>
        </w:rPr>
      </w:pPr>
      <w:r w:rsidRPr="00487C98">
        <w:rPr>
          <w:rFonts w:cs="Arial"/>
          <w:sz w:val="24"/>
          <w:szCs w:val="24"/>
        </w:rPr>
        <w:lastRenderedPageBreak/>
        <w:t xml:space="preserve">C. K. Sinclair, M. Poelker, P. A. Adderley, B. M. Dunham, J. C. Hansknecht, P. Hartmann, J. S. Price, P. M. Rutt, W. J. Schneider, and M. Steigerwald, “A High Average Current Polarized Electron Source with Long Cathode Operational Lifetime,” </w:t>
      </w:r>
      <w:hyperlink r:id="rId27" w:history="1">
        <w:r w:rsidRPr="00487C98">
          <w:rPr>
            <w:rStyle w:val="Hyperlink"/>
            <w:rFonts w:asciiTheme="minorHAnsi" w:hAnsiTheme="minorHAnsi" w:cs="Arial"/>
            <w:color w:val="auto"/>
            <w:sz w:val="24"/>
            <w:szCs w:val="24"/>
            <w:u w:val="none"/>
          </w:rPr>
          <w:t>Phys. Rev. ST Accel. Beams 10, 023501</w:t>
        </w:r>
      </w:hyperlink>
      <w:r w:rsidRPr="00487C98">
        <w:rPr>
          <w:rFonts w:cs="Arial"/>
          <w:sz w:val="24"/>
          <w:szCs w:val="24"/>
        </w:rPr>
        <w:t xml:space="preserve"> (2007)</w:t>
      </w:r>
    </w:p>
    <w:p w:rsidR="003B0BB5" w:rsidRPr="00487C98" w:rsidRDefault="003240F6" w:rsidP="00487C98">
      <w:pPr>
        <w:pStyle w:val="ListParagraph"/>
        <w:numPr>
          <w:ilvl w:val="0"/>
          <w:numId w:val="3"/>
        </w:numPr>
        <w:ind w:left="360"/>
        <w:contextualSpacing w:val="0"/>
        <w:jc w:val="both"/>
        <w:rPr>
          <w:rStyle w:val="aps-heading"/>
          <w:rFonts w:asciiTheme="minorHAnsi" w:hAnsiTheme="minorHAnsi" w:cs="Arial"/>
          <w:sz w:val="24"/>
          <w:szCs w:val="24"/>
        </w:rPr>
      </w:pPr>
      <w:hyperlink r:id="rId28" w:history="1">
        <w:r w:rsidR="00487C98" w:rsidRPr="00487C98">
          <w:rPr>
            <w:rFonts w:eastAsia="MS Mincho" w:cs="Arial"/>
            <w:sz w:val="24"/>
            <w:szCs w:val="24"/>
          </w:rPr>
          <w:t>P. A. Adderley</w:t>
        </w:r>
      </w:hyperlink>
      <w:r w:rsidR="00487C98" w:rsidRPr="00487C98">
        <w:rPr>
          <w:rFonts w:cs="Arial"/>
          <w:sz w:val="24"/>
          <w:szCs w:val="24"/>
        </w:rPr>
        <w:t xml:space="preserve">, </w:t>
      </w:r>
      <w:hyperlink r:id="rId29" w:history="1">
        <w:r w:rsidR="00487C98" w:rsidRPr="00487C98">
          <w:rPr>
            <w:rFonts w:eastAsia="MS Mincho" w:cs="Arial"/>
            <w:sz w:val="24"/>
            <w:szCs w:val="24"/>
          </w:rPr>
          <w:t>J. Clark</w:t>
        </w:r>
      </w:hyperlink>
      <w:r w:rsidR="00487C98" w:rsidRPr="00487C98">
        <w:rPr>
          <w:rFonts w:cs="Arial"/>
          <w:sz w:val="24"/>
          <w:szCs w:val="24"/>
        </w:rPr>
        <w:t xml:space="preserve">, </w:t>
      </w:r>
      <w:hyperlink r:id="rId30" w:history="1">
        <w:r w:rsidR="00487C98" w:rsidRPr="00487C98">
          <w:rPr>
            <w:rFonts w:eastAsia="MS Mincho" w:cs="Arial"/>
            <w:sz w:val="24"/>
            <w:szCs w:val="24"/>
          </w:rPr>
          <w:t>J. Grames</w:t>
        </w:r>
      </w:hyperlink>
      <w:r w:rsidR="00487C98" w:rsidRPr="00487C98">
        <w:rPr>
          <w:rFonts w:cs="Arial"/>
          <w:sz w:val="24"/>
          <w:szCs w:val="24"/>
        </w:rPr>
        <w:t xml:space="preserve">, </w:t>
      </w:r>
      <w:hyperlink r:id="rId31" w:history="1">
        <w:r w:rsidR="00487C98" w:rsidRPr="00487C98">
          <w:rPr>
            <w:rFonts w:eastAsia="MS Mincho" w:cs="Arial"/>
            <w:sz w:val="24"/>
            <w:szCs w:val="24"/>
          </w:rPr>
          <w:t>J. Hansknecht</w:t>
        </w:r>
      </w:hyperlink>
      <w:r w:rsidR="00487C98" w:rsidRPr="00487C98">
        <w:rPr>
          <w:rFonts w:cs="Arial"/>
          <w:sz w:val="24"/>
          <w:szCs w:val="24"/>
        </w:rPr>
        <w:t xml:space="preserve">, </w:t>
      </w:r>
      <w:hyperlink r:id="rId32" w:history="1">
        <w:r w:rsidR="00487C98" w:rsidRPr="00487C98">
          <w:rPr>
            <w:rFonts w:eastAsia="MS Mincho" w:cs="Arial"/>
            <w:sz w:val="24"/>
            <w:szCs w:val="24"/>
          </w:rPr>
          <w:t>K. Surles-Law</w:t>
        </w:r>
      </w:hyperlink>
      <w:r w:rsidR="00487C98" w:rsidRPr="00487C98">
        <w:rPr>
          <w:rFonts w:cs="Arial"/>
          <w:sz w:val="24"/>
          <w:szCs w:val="24"/>
        </w:rPr>
        <w:t xml:space="preserve">, </w:t>
      </w:r>
      <w:hyperlink r:id="rId33" w:history="1">
        <w:r w:rsidR="00487C98" w:rsidRPr="00487C98">
          <w:rPr>
            <w:rFonts w:eastAsia="MS Mincho" w:cs="Arial"/>
            <w:sz w:val="24"/>
            <w:szCs w:val="24"/>
          </w:rPr>
          <w:t>D. Machie</w:t>
        </w:r>
      </w:hyperlink>
      <w:r w:rsidR="00487C98" w:rsidRPr="00487C98">
        <w:rPr>
          <w:rFonts w:cs="Arial"/>
          <w:sz w:val="24"/>
          <w:szCs w:val="24"/>
        </w:rPr>
        <w:t xml:space="preserve">, </w:t>
      </w:r>
      <w:hyperlink r:id="rId34" w:history="1">
        <w:r w:rsidR="00487C98" w:rsidRPr="00487C98">
          <w:rPr>
            <w:rFonts w:eastAsia="MS Mincho" w:cs="Arial"/>
            <w:sz w:val="24"/>
            <w:szCs w:val="24"/>
          </w:rPr>
          <w:t>M. Poelker</w:t>
        </w:r>
      </w:hyperlink>
      <w:r w:rsidR="00487C98" w:rsidRPr="00487C98">
        <w:rPr>
          <w:rFonts w:cs="Arial"/>
          <w:sz w:val="24"/>
          <w:szCs w:val="24"/>
        </w:rPr>
        <w:t xml:space="preserve">, </w:t>
      </w:r>
      <w:hyperlink r:id="rId35" w:history="1">
        <w:r w:rsidR="00487C98" w:rsidRPr="00487C98">
          <w:rPr>
            <w:rFonts w:eastAsia="MS Mincho" w:cs="Arial"/>
            <w:sz w:val="24"/>
            <w:szCs w:val="24"/>
          </w:rPr>
          <w:t>M. L. Stutzman</w:t>
        </w:r>
      </w:hyperlink>
      <w:r w:rsidR="00487C98" w:rsidRPr="00487C98">
        <w:rPr>
          <w:rFonts w:cs="Arial"/>
          <w:sz w:val="24"/>
          <w:szCs w:val="24"/>
        </w:rPr>
        <w:t xml:space="preserve">, and </w:t>
      </w:r>
      <w:hyperlink r:id="rId36" w:history="1">
        <w:r w:rsidR="00487C98" w:rsidRPr="00487C98">
          <w:rPr>
            <w:rFonts w:eastAsia="MS Mincho" w:cs="Arial"/>
            <w:sz w:val="24"/>
            <w:szCs w:val="24"/>
          </w:rPr>
          <w:t>R. Suleiman</w:t>
        </w:r>
      </w:hyperlink>
      <w:r w:rsidR="00487C98" w:rsidRPr="00487C98">
        <w:rPr>
          <w:rFonts w:cs="Arial"/>
          <w:sz w:val="24"/>
          <w:szCs w:val="24"/>
        </w:rPr>
        <w:t xml:space="preserve">, “Load-locked dc high voltage GaAs photogun with an inverted-geometry ceramic insulator,” </w:t>
      </w:r>
      <w:r w:rsidR="00487C98" w:rsidRPr="00487C98">
        <w:rPr>
          <w:rFonts w:cs="Arial"/>
          <w:i/>
          <w:iCs/>
          <w:sz w:val="24"/>
          <w:szCs w:val="24"/>
        </w:rPr>
        <w:t xml:space="preserve">Phys. Rev. ST Accel. Beams </w:t>
      </w:r>
      <w:r w:rsidR="00487C98" w:rsidRPr="00487C98">
        <w:rPr>
          <w:rFonts w:cs="Arial"/>
          <w:sz w:val="24"/>
          <w:szCs w:val="24"/>
        </w:rPr>
        <w:t>13, 010101 (2010)</w:t>
      </w:r>
    </w:p>
    <w:p w:rsidR="003B0BB5" w:rsidRPr="00E05243" w:rsidRDefault="003B0BB5" w:rsidP="00E05243">
      <w:pPr>
        <w:pStyle w:val="ListParagraph"/>
        <w:numPr>
          <w:ilvl w:val="0"/>
          <w:numId w:val="3"/>
        </w:numPr>
        <w:ind w:left="360"/>
        <w:contextualSpacing w:val="0"/>
        <w:jc w:val="both"/>
        <w:rPr>
          <w:rFonts w:eastAsia="Times New Roman" w:cs="Times New Roman"/>
          <w:sz w:val="24"/>
          <w:szCs w:val="24"/>
        </w:rPr>
      </w:pPr>
      <w:r w:rsidRPr="00E05243">
        <w:rPr>
          <w:rFonts w:eastAsia="Times New Roman" w:cs="Times New Roman"/>
          <w:sz w:val="24"/>
          <w:szCs w:val="24"/>
        </w:rPr>
        <w:t>D.-X. Wang, G. A. Krafft, and R. Abbott, Jefferson Laboratory Technical Note TN-94-054</w:t>
      </w:r>
    </w:p>
    <w:p w:rsidR="003B0BB5" w:rsidRPr="00E05243" w:rsidRDefault="003B0BB5" w:rsidP="00E05243">
      <w:pPr>
        <w:pStyle w:val="ListParagraph"/>
        <w:numPr>
          <w:ilvl w:val="0"/>
          <w:numId w:val="3"/>
        </w:numPr>
        <w:ind w:left="360"/>
        <w:contextualSpacing w:val="0"/>
        <w:jc w:val="both"/>
        <w:rPr>
          <w:rStyle w:val="aps-heading"/>
          <w:rFonts w:eastAsia="Times New Roman"/>
          <w:sz w:val="24"/>
          <w:szCs w:val="24"/>
        </w:rPr>
      </w:pPr>
      <w:r w:rsidRPr="00E05243">
        <w:rPr>
          <w:rFonts w:cs="Arial"/>
          <w:sz w:val="24"/>
          <w:szCs w:val="24"/>
        </w:rPr>
        <w:t>J. Hansknecht and M. Poelker, “Synchronous Photoinjection Using a Frequency-Doubled Gain-Switched Fiber-Coupled Seed Laser and ErYb-Doped Fiber Amplifier,”</w:t>
      </w:r>
      <w:r w:rsidRPr="00E05243">
        <w:rPr>
          <w:rFonts w:cs="Arial"/>
          <w:i/>
          <w:iCs/>
          <w:sz w:val="24"/>
          <w:szCs w:val="24"/>
        </w:rPr>
        <w:t xml:space="preserve"> </w:t>
      </w:r>
      <w:r w:rsidRPr="00E05243">
        <w:rPr>
          <w:rStyle w:val="aps-heading"/>
          <w:rFonts w:asciiTheme="minorHAnsi" w:hAnsiTheme="minorHAnsi" w:cs="Arial"/>
          <w:i/>
          <w:iCs/>
          <w:sz w:val="24"/>
          <w:szCs w:val="24"/>
        </w:rPr>
        <w:t>Phys. Rev. ST Accel. Beams</w:t>
      </w:r>
      <w:r w:rsidRPr="00E05243">
        <w:rPr>
          <w:rStyle w:val="aps-heading"/>
          <w:rFonts w:asciiTheme="minorHAnsi" w:hAnsiTheme="minorHAnsi" w:cs="Arial"/>
          <w:sz w:val="24"/>
          <w:szCs w:val="24"/>
        </w:rPr>
        <w:t xml:space="preserve"> 9, 063501 (2006)</w:t>
      </w:r>
    </w:p>
    <w:p w:rsidR="00D00AA2" w:rsidRPr="00487C98" w:rsidRDefault="00D00AA2" w:rsidP="00487C98">
      <w:pPr>
        <w:pStyle w:val="ListParagraph"/>
        <w:widowControl w:val="0"/>
        <w:numPr>
          <w:ilvl w:val="0"/>
          <w:numId w:val="3"/>
        </w:numPr>
        <w:autoSpaceDE w:val="0"/>
        <w:autoSpaceDN w:val="0"/>
        <w:adjustRightInd w:val="0"/>
        <w:ind w:left="360"/>
        <w:contextualSpacing w:val="0"/>
        <w:jc w:val="both"/>
        <w:rPr>
          <w:rFonts w:cs="Arial"/>
          <w:sz w:val="24"/>
          <w:szCs w:val="24"/>
        </w:rPr>
      </w:pPr>
      <w:r w:rsidRPr="00487C98">
        <w:rPr>
          <w:rFonts w:cs="Arial"/>
          <w:sz w:val="24"/>
          <w:szCs w:val="24"/>
        </w:rPr>
        <w:t>R. Webber, “Longitundinal Emittance: An Introduction to the Concept and Survey of Measurement Techniques Including Design of a Wall Current Monitor,” AIP Conference Proceedings on Accelerator Instrumentation, No. 212, pp. 85-126 (1889)</w:t>
      </w:r>
    </w:p>
    <w:p w:rsidR="00D00AA2" w:rsidRPr="00487C98" w:rsidRDefault="00D00AA2" w:rsidP="00487C98">
      <w:pPr>
        <w:pStyle w:val="ListParagraph"/>
        <w:widowControl w:val="0"/>
        <w:numPr>
          <w:ilvl w:val="0"/>
          <w:numId w:val="3"/>
        </w:numPr>
        <w:autoSpaceDE w:val="0"/>
        <w:autoSpaceDN w:val="0"/>
        <w:adjustRightInd w:val="0"/>
        <w:ind w:left="360"/>
        <w:contextualSpacing w:val="0"/>
        <w:jc w:val="both"/>
        <w:rPr>
          <w:rFonts w:cs="Arial"/>
          <w:sz w:val="24"/>
          <w:szCs w:val="24"/>
          <w:lang w:eastAsia="ja-JP"/>
        </w:rPr>
      </w:pPr>
      <w:r w:rsidRPr="00487C98">
        <w:rPr>
          <w:rFonts w:cs="Arial"/>
          <w:sz w:val="24"/>
          <w:szCs w:val="24"/>
        </w:rPr>
        <w:t xml:space="preserve">C. A. Balanis, </w:t>
      </w:r>
      <w:r w:rsidRPr="00487C98">
        <w:rPr>
          <w:rFonts w:cs="Arial"/>
          <w:i/>
          <w:iCs/>
          <w:sz w:val="24"/>
          <w:szCs w:val="24"/>
        </w:rPr>
        <w:t>Advanced Engineering Electromagnetics</w:t>
      </w:r>
      <w:r w:rsidRPr="00487C98">
        <w:rPr>
          <w:rFonts w:cs="Arial"/>
          <w:sz w:val="24"/>
          <w:szCs w:val="24"/>
        </w:rPr>
        <w:t>, John Wiley and Sons, Inc. 1989, New York</w:t>
      </w:r>
    </w:p>
    <w:p w:rsidR="00D00AA2" w:rsidRPr="00487C98" w:rsidRDefault="00D00AA2" w:rsidP="00487C98">
      <w:pPr>
        <w:pStyle w:val="ListParagraph"/>
        <w:numPr>
          <w:ilvl w:val="0"/>
          <w:numId w:val="3"/>
        </w:numPr>
        <w:ind w:left="360"/>
        <w:contextualSpacing w:val="0"/>
        <w:jc w:val="both"/>
        <w:rPr>
          <w:rFonts w:cs="Arial"/>
          <w:sz w:val="24"/>
          <w:szCs w:val="24"/>
          <w:lang w:eastAsia="ja-JP"/>
        </w:rPr>
      </w:pPr>
      <w:r w:rsidRPr="00487C98">
        <w:rPr>
          <w:rFonts w:cs="Arial"/>
          <w:sz w:val="24"/>
          <w:szCs w:val="24"/>
        </w:rPr>
        <w:t xml:space="preserve">D. T. Pierce, F. Meier, and P. Zürcher, “Negative electron affinity GaAs: A new source of spin-polarized electrons”, </w:t>
      </w:r>
      <w:r w:rsidRPr="00487C98">
        <w:rPr>
          <w:rFonts w:cs="Arial"/>
          <w:i/>
          <w:iCs/>
          <w:sz w:val="24"/>
          <w:szCs w:val="24"/>
        </w:rPr>
        <w:t>Appl. Physics Lett.</w:t>
      </w:r>
      <w:r w:rsidRPr="00487C98">
        <w:rPr>
          <w:rFonts w:cs="Arial"/>
          <w:sz w:val="24"/>
          <w:szCs w:val="24"/>
        </w:rPr>
        <w:t xml:space="preserve">, vol. 26, pp. 670-672, June 1975; D. T. Pierce and F. Meier, “Photoemission of spin-polarized electrons from GaAs”, </w:t>
      </w:r>
      <w:r w:rsidRPr="00487C98">
        <w:rPr>
          <w:rFonts w:cs="Arial"/>
          <w:i/>
          <w:iCs/>
          <w:sz w:val="24"/>
          <w:szCs w:val="24"/>
        </w:rPr>
        <w:t>Phys. Rev. B</w:t>
      </w:r>
      <w:r w:rsidRPr="00487C98">
        <w:rPr>
          <w:rFonts w:cs="Arial"/>
          <w:sz w:val="24"/>
          <w:szCs w:val="24"/>
        </w:rPr>
        <w:t>, vol. 13, pp. 5484-5500, June 1976</w:t>
      </w:r>
    </w:p>
    <w:p w:rsidR="00D00AA2" w:rsidRPr="00487C98" w:rsidRDefault="00D00AA2" w:rsidP="00487C98">
      <w:pPr>
        <w:pStyle w:val="ListParagraph"/>
        <w:numPr>
          <w:ilvl w:val="0"/>
          <w:numId w:val="3"/>
        </w:numPr>
        <w:ind w:left="360"/>
        <w:contextualSpacing w:val="0"/>
        <w:rPr>
          <w:rFonts w:cs="Arial"/>
          <w:sz w:val="24"/>
          <w:szCs w:val="24"/>
        </w:rPr>
      </w:pPr>
      <w:r w:rsidRPr="00487C98">
        <w:rPr>
          <w:rFonts w:cs="Arial"/>
          <w:sz w:val="24"/>
          <w:szCs w:val="24"/>
        </w:rPr>
        <w:t xml:space="preserve">Igor Pro Version 6.2, Wavemetrics Inc, Lake Oswego, OR 97035 </w:t>
      </w:r>
      <w:hyperlink r:id="rId37" w:history="1">
        <w:r w:rsidRPr="00487C98">
          <w:rPr>
            <w:rStyle w:val="Hyperlink"/>
            <w:rFonts w:asciiTheme="minorHAnsi" w:hAnsiTheme="minorHAnsi" w:cs="Arial"/>
            <w:color w:val="auto"/>
            <w:sz w:val="24"/>
            <w:szCs w:val="24"/>
            <w:u w:val="none"/>
          </w:rPr>
          <w:t>www.wavemetrics.com</w:t>
        </w:r>
      </w:hyperlink>
      <w:r w:rsidRPr="00487C98">
        <w:rPr>
          <w:rFonts w:cs="Arial"/>
          <w:sz w:val="24"/>
          <w:szCs w:val="24"/>
        </w:rPr>
        <w:t xml:space="preserve"> </w:t>
      </w:r>
    </w:p>
    <w:p w:rsidR="00D00AA2" w:rsidRPr="00487C98" w:rsidRDefault="00D00AA2" w:rsidP="00487C98">
      <w:pPr>
        <w:pStyle w:val="ListParagraph"/>
        <w:numPr>
          <w:ilvl w:val="0"/>
          <w:numId w:val="3"/>
        </w:numPr>
        <w:ind w:left="360"/>
        <w:contextualSpacing w:val="0"/>
        <w:rPr>
          <w:rFonts w:cs="Arial"/>
          <w:sz w:val="24"/>
          <w:szCs w:val="24"/>
        </w:rPr>
      </w:pPr>
      <w:r w:rsidRPr="00487C98">
        <w:rPr>
          <w:rFonts w:cs="Arial"/>
          <w:sz w:val="24"/>
          <w:szCs w:val="24"/>
        </w:rPr>
        <w:t>S. M. Sze, “Physics of Semiconductor Devices: 2</w:t>
      </w:r>
      <w:r w:rsidRPr="00487C98">
        <w:rPr>
          <w:rFonts w:cs="Arial"/>
          <w:sz w:val="24"/>
          <w:szCs w:val="24"/>
          <w:vertAlign w:val="superscript"/>
        </w:rPr>
        <w:t>nd</w:t>
      </w:r>
      <w:r w:rsidRPr="00487C98">
        <w:rPr>
          <w:rFonts w:cs="Arial"/>
          <w:sz w:val="24"/>
          <w:szCs w:val="24"/>
        </w:rPr>
        <w:t xml:space="preserve"> ed,” Wiley, New York (1981)</w:t>
      </w:r>
    </w:p>
    <w:p w:rsidR="00D00AA2" w:rsidRPr="00487C98" w:rsidRDefault="00D00AA2" w:rsidP="00487C98">
      <w:pPr>
        <w:ind w:left="360" w:hanging="360"/>
        <w:jc w:val="both"/>
        <w:rPr>
          <w:b/>
          <w:sz w:val="24"/>
          <w:szCs w:val="24"/>
        </w:rPr>
      </w:pPr>
    </w:p>
    <w:p w:rsidR="00860BAD" w:rsidRPr="00487C98" w:rsidRDefault="00860BAD" w:rsidP="00487C98">
      <w:pPr>
        <w:ind w:left="360" w:hanging="360"/>
        <w:jc w:val="both"/>
        <w:rPr>
          <w:rFonts w:cs="Arial"/>
          <w:sz w:val="24"/>
          <w:szCs w:val="24"/>
        </w:rPr>
      </w:pPr>
    </w:p>
    <w:sectPr w:rsidR="00860BAD" w:rsidRPr="00487C98" w:rsidSect="001B3F51">
      <w:footerReference w:type="default" r:id="rId38"/>
      <w:footnotePr>
        <w:pos w:val="beneathText"/>
      </w:footnotePr>
      <w:type w:val="continuous"/>
      <w:pgSz w:w="12240" w:h="15840"/>
      <w:pgMar w:top="1440" w:right="216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hew Poelker" w:date="2015-03-04T07:33:00Z" w:initials="MP">
    <w:p w:rsidR="00BE50C1" w:rsidRDefault="00BE50C1">
      <w:pPr>
        <w:pStyle w:val="CommentText"/>
      </w:pPr>
      <w:r>
        <w:rPr>
          <w:rStyle w:val="CommentReference"/>
        </w:rPr>
        <w:annotationRef/>
      </w:r>
      <w:r>
        <w:t>We can refine these values at end</w:t>
      </w:r>
    </w:p>
  </w:comment>
  <w:comment w:id="1" w:author="Mathew Poelker" w:date="2015-03-04T07:33:00Z" w:initials="MP">
    <w:p w:rsidR="00AE0107" w:rsidRDefault="00AE0107">
      <w:pPr>
        <w:pStyle w:val="CommentText"/>
      </w:pPr>
      <w:r>
        <w:rPr>
          <w:rStyle w:val="CommentReference"/>
        </w:rPr>
        <w:annotationRef/>
      </w:r>
      <w:r w:rsidR="00BE50C1">
        <w:t xml:space="preserve">Brock, </w:t>
      </w:r>
      <w:r>
        <w:t>maybe we don't exaggerate the gap?  OK, if you think it helps</w:t>
      </w:r>
    </w:p>
  </w:comment>
  <w:comment w:id="2" w:author="Mathew Poelker" w:date="2015-02-06T13:51:00Z" w:initials="MP">
    <w:p w:rsidR="00AE0107" w:rsidRDefault="00AE0107">
      <w:pPr>
        <w:pStyle w:val="CommentText"/>
      </w:pPr>
      <w:r>
        <w:rPr>
          <w:rStyle w:val="CommentReference"/>
        </w:rPr>
        <w:annotationRef/>
      </w:r>
      <w:proofErr w:type="gramStart"/>
      <w:r>
        <w:t>unrelated</w:t>
      </w:r>
      <w:proofErr w:type="gramEnd"/>
      <w:r>
        <w:t xml:space="preserve"> to writing this paper, I think this is very interesting.   If we make a new cavity resonant at 499 MHz, and we maintain the 20 GHz bandwidth of the 1497 MHz cavity, I think this means we detect three times more Fourier components, and therefore we can conclude we could resolve three times shorter bunches, or 45/3 = 15 </w:t>
      </w:r>
      <w:proofErr w:type="spellStart"/>
      <w:r>
        <w:t>ps</w:t>
      </w:r>
      <w:proofErr w:type="spellEnd"/>
      <w:r>
        <w:t xml:space="preserve">!!   </w:t>
      </w:r>
    </w:p>
  </w:comment>
  <w:comment w:id="3" w:author="Mathew Poelker" w:date="2015-02-06T13:51:00Z" w:initials="MP">
    <w:p w:rsidR="00AE0107" w:rsidRDefault="00AE0107">
      <w:pPr>
        <w:pStyle w:val="CommentText"/>
      </w:pPr>
      <w:r>
        <w:rPr>
          <w:rStyle w:val="CommentReference"/>
        </w:rPr>
        <w:annotationRef/>
      </w:r>
      <w:r>
        <w:t xml:space="preserve">Brock can you flesh out this antenna section?  </w:t>
      </w:r>
      <w:r w:rsidR="003A5799">
        <w:t xml:space="preserve">WE say this new cavity is improved over the old one, but as of yet, we do not specify the improvements.   </w:t>
      </w:r>
      <w:r>
        <w:t>Maybe this is how you improved the new cavity over the old one?</w:t>
      </w:r>
      <w:r w:rsidR="003A5799">
        <w:t xml:space="preserve"> A better antenna, a better </w:t>
      </w:r>
      <w:proofErr w:type="spellStart"/>
      <w:r w:rsidR="003A5799">
        <w:t>sma</w:t>
      </w:r>
      <w:proofErr w:type="spellEnd"/>
      <w:r w:rsidR="003A5799">
        <w:t xml:space="preserve"> vacuum feedthrough?  </w:t>
      </w:r>
    </w:p>
  </w:comment>
  <w:comment w:id="4" w:author="Mathew Poelker" w:date="2015-04-09T12:35:00Z" w:initials="MP">
    <w:p w:rsidR="009830D7" w:rsidRDefault="009830D7">
      <w:pPr>
        <w:pStyle w:val="CommentText"/>
      </w:pPr>
      <w:r>
        <w:rPr>
          <w:rStyle w:val="CommentReference"/>
        </w:rPr>
        <w:annotationRef/>
      </w:r>
      <w:r w:rsidR="008A0C58">
        <w:t xml:space="preserve"> This is a reminder for us to add error bars.   For chopper scans, it is reasonable to imagine results for a range of notch widths, from 1</w:t>
      </w:r>
      <w:r w:rsidR="00046EDB">
        <w:t>7</w:t>
      </w:r>
      <w:r w:rsidR="008A0C58">
        <w:t xml:space="preserve"> to 18 to </w:t>
      </w:r>
      <w:r w:rsidR="00046EDB">
        <w:t>19</w:t>
      </w:r>
      <w:r w:rsidR="008A0C58">
        <w:t xml:space="preserve">ps width.  </w:t>
      </w:r>
    </w:p>
  </w:comment>
  <w:comment w:id="5" w:author="Mathew Poelker" w:date="2015-02-06T13:51:00Z" w:initials="MP">
    <w:p w:rsidR="00AE0107" w:rsidRDefault="00AE0107">
      <w:pPr>
        <w:pStyle w:val="CommentText"/>
      </w:pPr>
      <w:r>
        <w:rPr>
          <w:rStyle w:val="CommentReference"/>
        </w:rPr>
        <w:annotationRef/>
      </w:r>
      <w:r>
        <w:t>Yes, we can change the text labels to be consistent with our text.   Danny can modify this drawing however we want. I can save this for “the end”</w:t>
      </w:r>
    </w:p>
  </w:comment>
  <w:comment w:id="7" w:author="Mathew Poelker" w:date="2015-04-09T13:33:00Z" w:initials="MP">
    <w:p w:rsidR="000649D0" w:rsidRDefault="000649D0">
      <w:pPr>
        <w:pStyle w:val="CommentText"/>
      </w:pPr>
      <w:r>
        <w:rPr>
          <w:rStyle w:val="CommentReference"/>
        </w:rPr>
        <w:annotationRef/>
      </w:r>
      <w:r>
        <w:t>Need to include distance from photocathode somewhere in the text</w:t>
      </w:r>
    </w:p>
  </w:comment>
  <w:comment w:id="13" w:author="Mathew Poelker" w:date="2015-03-04T07:35:00Z" w:initials="MP">
    <w:p w:rsidR="00AE0107" w:rsidRDefault="00AE0107">
      <w:pPr>
        <w:pStyle w:val="CommentText"/>
      </w:pPr>
      <w:r>
        <w:rPr>
          <w:rStyle w:val="CommentReference"/>
        </w:rPr>
        <w:annotationRef/>
      </w:r>
      <w:r w:rsidR="00BE50C1">
        <w:t xml:space="preserve">Brock, </w:t>
      </w:r>
      <w:r>
        <w:t xml:space="preserve">Y axis label should be </w:t>
      </w:r>
      <w:r w:rsidR="003A5799">
        <w:t>“</w:t>
      </w:r>
      <w:r>
        <w:t>Faraday Cup Current (</w:t>
      </w:r>
      <w:proofErr w:type="spellStart"/>
      <w:r>
        <w:t>uA</w:t>
      </w:r>
      <w:proofErr w:type="spellEnd"/>
      <w:r>
        <w:t>)</w:t>
      </w:r>
      <w:r w:rsidR="003A5799">
        <w:t>”</w:t>
      </w:r>
      <w:r>
        <w:t xml:space="preserve"> and X axis should be </w:t>
      </w:r>
      <w:r w:rsidR="003A5799">
        <w:t>“</w:t>
      </w:r>
      <w:r>
        <w:t>Laser Phase (degrees)</w:t>
      </w:r>
      <w:r w:rsidR="003A5799">
        <w:t>”</w:t>
      </w:r>
      <w:r>
        <w:t>.  Remove 130kV from legend, and FWHM, which we can say in caption.  Include the colored data symbo</w:t>
      </w:r>
      <w:r w:rsidR="003A5799">
        <w:t xml:space="preserve">l near current and </w:t>
      </w:r>
      <w:proofErr w:type="spellStart"/>
      <w:r w:rsidR="003A5799">
        <w:t>bunchlength</w:t>
      </w:r>
      <w:proofErr w:type="spellEnd"/>
      <w:r w:rsidR="003A5799">
        <w:t>, maybe these were cut off?</w:t>
      </w:r>
    </w:p>
  </w:comment>
  <w:comment w:id="14" w:author="Mathew Poelker" w:date="2015-04-09T12:37:00Z" w:initials="MP">
    <w:p w:rsidR="00836560" w:rsidRDefault="00836560">
      <w:pPr>
        <w:pStyle w:val="CommentText"/>
      </w:pPr>
      <w:r>
        <w:rPr>
          <w:rStyle w:val="CommentReference"/>
        </w:rPr>
        <w:annotationRef/>
      </w:r>
      <w:r w:rsidR="00046EDB">
        <w:t xml:space="preserve">Don’t know how to present the 500kV results.  Initially, I thought this would just be used to illustrate the resolution limit of the cavity, to present the most narrow </w:t>
      </w:r>
      <w:proofErr w:type="spellStart"/>
      <w:r w:rsidR="00046EDB">
        <w:t>bunchlength</w:t>
      </w:r>
      <w:proofErr w:type="spellEnd"/>
      <w:r w:rsidR="00046EDB">
        <w:t xml:space="preserve"> measurement.  Brock will need to decide if the 500kV results can be used to determine transfer function</w:t>
      </w:r>
    </w:p>
  </w:comment>
  <w:comment w:id="15" w:author="Mathew Poelker" w:date="2015-04-09T12:41:00Z" w:initials="MP">
    <w:p w:rsidR="005516C0" w:rsidRDefault="005516C0">
      <w:pPr>
        <w:pStyle w:val="CommentText"/>
      </w:pPr>
      <w:r>
        <w:rPr>
          <w:rStyle w:val="CommentReference"/>
        </w:rPr>
        <w:annotationRef/>
      </w:r>
      <w:r w:rsidR="00046EDB">
        <w:t xml:space="preserve">Figure with a), b) and c) images?   I think this could be informative.  </w:t>
      </w:r>
      <w:r w:rsidR="00BE50C1">
        <w:t xml:space="preserve">Brock, </w:t>
      </w:r>
      <w:r w:rsidR="00046EDB">
        <w:t xml:space="preserve">if you agree </w:t>
      </w:r>
      <w:r w:rsidR="008A0C58">
        <w:t>t</w:t>
      </w:r>
      <w:r w:rsidR="00046EDB">
        <w:t>his</w:t>
      </w:r>
      <w:r w:rsidR="008A0C58">
        <w:t xml:space="preserve"> makes sense</w:t>
      </w:r>
      <w:r w:rsidR="00046EDB">
        <w:t>, then you need to create the images,</w:t>
      </w:r>
      <w:r w:rsidR="008A0C58">
        <w:t xml:space="preserve"> to include such a</w:t>
      </w:r>
      <w:r w:rsidR="00046EDB">
        <w:t xml:space="preserve"> raw</w:t>
      </w:r>
      <w:r w:rsidR="008A0C58">
        <w:t xml:space="preserve"> trace, </w:t>
      </w:r>
      <w:r w:rsidR="00046EDB">
        <w:t>the “corrected” waveform, and the spectral content plot with perfect and real cavity…</w:t>
      </w:r>
    </w:p>
  </w:comment>
  <w:comment w:id="16" w:author="Mathew Poelker" w:date="2015-04-09T12:42:00Z" w:initials="MP">
    <w:p w:rsidR="00046EDB" w:rsidRDefault="00046EDB">
      <w:pPr>
        <w:pStyle w:val="CommentText"/>
      </w:pPr>
      <w:r>
        <w:rPr>
          <w:rStyle w:val="CommentReference"/>
        </w:rPr>
        <w:annotationRef/>
      </w:r>
      <w:r>
        <w:t xml:space="preserve">Brock, you need to correct my description.   I gather you think this is valid only when we could fine tune the rep rate of beam, to create the situation where E and B fields were “precisely” 90 degrees out of phase.   For our CEBAF tests, we did not have this option, so we opted for “transfer function” approach.  Makes sense to me.  I like it.   </w:t>
      </w:r>
    </w:p>
  </w:comment>
  <w:comment w:id="17" w:author="Mathew Poelker" w:date="2015-02-06T13:51:00Z" w:initials="MP">
    <w:p w:rsidR="00AE0107" w:rsidRDefault="00AE0107" w:rsidP="0064050B">
      <w:pPr>
        <w:pStyle w:val="CommentText"/>
      </w:pPr>
      <w:r>
        <w:rPr>
          <w:rStyle w:val="CommentReference"/>
        </w:rPr>
        <w:annotationRef/>
      </w:r>
      <w:r w:rsidR="005C120C">
        <w:t>True</w:t>
      </w:r>
      <w:r>
        <w:t xml:space="preserve">?  The blue bars represent the “corrected” frequency content?  </w:t>
      </w:r>
    </w:p>
  </w:comment>
  <w:comment w:id="18" w:author="Mathew Poelker" w:date="2015-02-06T13:51:00Z" w:initials="MP">
    <w:p w:rsidR="00AE0107" w:rsidRDefault="00AE0107">
      <w:pPr>
        <w:pStyle w:val="CommentText"/>
      </w:pPr>
      <w:r>
        <w:rPr>
          <w:rStyle w:val="CommentReference"/>
        </w:rPr>
        <w:annotationRef/>
      </w:r>
      <w:r w:rsidR="003A5799">
        <w:t>Do</w:t>
      </w:r>
      <w:r>
        <w:t xml:space="preserve"> you have the raw scope trace</w:t>
      </w:r>
      <w:r w:rsidR="003A5799">
        <w:t xml:space="preserve">? </w:t>
      </w:r>
      <w:r>
        <w:t xml:space="preserve"> </w:t>
      </w:r>
      <w:r w:rsidR="003A5799">
        <w:t>T</w:t>
      </w:r>
      <w:r>
        <w:t xml:space="preserve">he one I presently use is the transformed signal, right?  </w:t>
      </w:r>
    </w:p>
  </w:comment>
  <w:comment w:id="19" w:author="Mathew Poelker" w:date="2015-02-06T13:51:00Z" w:initials="MP">
    <w:p w:rsidR="00AE0107" w:rsidRDefault="00AE0107">
      <w:pPr>
        <w:pStyle w:val="CommentText"/>
      </w:pPr>
      <w:r>
        <w:rPr>
          <w:rStyle w:val="CommentReference"/>
        </w:rPr>
        <w:annotationRef/>
      </w:r>
      <w:r>
        <w:t xml:space="preserve">You will tell us the current.  Is this the 2uA signal?  The one with the least amount of </w:t>
      </w:r>
      <w:proofErr w:type="spellStart"/>
      <w:r>
        <w:t>bunchlength</w:t>
      </w:r>
      <w:proofErr w:type="spellEnd"/>
      <w:r>
        <w:t xml:space="preserve"> growth?</w:t>
      </w:r>
    </w:p>
  </w:comment>
  <w:comment w:id="20" w:author="Mathew Poelker" w:date="2015-04-09T12:43:00Z" w:initials="MP">
    <w:p w:rsidR="00183CFA" w:rsidRDefault="00183CFA">
      <w:pPr>
        <w:pStyle w:val="CommentText"/>
      </w:pPr>
      <w:r>
        <w:rPr>
          <w:rStyle w:val="CommentReference"/>
        </w:rPr>
        <w:annotationRef/>
      </w:r>
      <w:r w:rsidR="008A0C58">
        <w:t>111ps?</w:t>
      </w:r>
      <w:r w:rsidR="00046EDB">
        <w:t xml:space="preserve"> Matt to check</w:t>
      </w:r>
    </w:p>
  </w:comment>
  <w:comment w:id="21" w:author="Mathew Poelker" w:date="2015-04-09T12:44:00Z" w:initials="MP">
    <w:p w:rsidR="007E0EA9" w:rsidRDefault="007E0EA9">
      <w:pPr>
        <w:pStyle w:val="CommentText"/>
      </w:pPr>
      <w:r>
        <w:rPr>
          <w:rStyle w:val="CommentReference"/>
        </w:rPr>
        <w:annotationRef/>
      </w:r>
      <w:r w:rsidR="00046EDB">
        <w:t>Brock will clean up and correct any of my errors related to distinction between “transformed” (FFT, multiply by –</w:t>
      </w:r>
      <w:proofErr w:type="spellStart"/>
      <w:r w:rsidR="00046EDB">
        <w:t>i</w:t>
      </w:r>
      <w:proofErr w:type="spellEnd"/>
      <w:r w:rsidR="00046EDB">
        <w:t>, then IFFT), and “corrected” which describes the transfer function method based on blind deconvolution</w:t>
      </w:r>
    </w:p>
  </w:comment>
  <w:comment w:id="22" w:author="Mathew Poelker" w:date="2015-04-09T13:15:00Z" w:initials="MP">
    <w:p w:rsidR="00F22DC4" w:rsidRDefault="00F22DC4">
      <w:pPr>
        <w:pStyle w:val="CommentText"/>
      </w:pPr>
      <w:r>
        <w:rPr>
          <w:rStyle w:val="CommentReference"/>
        </w:rPr>
        <w:annotationRef/>
      </w:r>
      <w:r>
        <w:t>The description of blind deconvolution, correct as necessary</w:t>
      </w:r>
    </w:p>
  </w:comment>
  <w:comment w:id="23" w:author="Mathew Poelker" w:date="2015-02-06T13:51:00Z" w:initials="MP">
    <w:p w:rsidR="007E0EA9" w:rsidRPr="007E0EA9" w:rsidRDefault="007E0EA9">
      <w:pPr>
        <w:pStyle w:val="CommentText"/>
      </w:pPr>
      <w:r>
        <w:rPr>
          <w:rStyle w:val="CommentReference"/>
        </w:rPr>
        <w:annotationRef/>
      </w:r>
      <w:r w:rsidRPr="007E0EA9">
        <w:rPr>
          <w:rFonts w:cstheme="minorHAnsi"/>
        </w:rPr>
        <w:t xml:space="preserve">Brock, you assumed Gaussian profile which seems fine, but did you also try using a truncated </w:t>
      </w:r>
      <w:proofErr w:type="spellStart"/>
      <w:r w:rsidRPr="007E0EA9">
        <w:rPr>
          <w:rFonts w:cstheme="minorHAnsi"/>
        </w:rPr>
        <w:t>gaussian</w:t>
      </w:r>
      <w:proofErr w:type="spellEnd"/>
      <w:r w:rsidRPr="007E0EA9">
        <w:rPr>
          <w:rFonts w:cstheme="minorHAnsi"/>
        </w:rPr>
        <w:t xml:space="preserve"> beam profile? This would be interesting, maybe the wiggles on baseline go away?</w:t>
      </w:r>
    </w:p>
  </w:comment>
  <w:comment w:id="24" w:author="Mathew Poelker" w:date="2015-04-06T11:54:00Z" w:initials="MP">
    <w:p w:rsidR="0038594C" w:rsidRDefault="0038594C">
      <w:pPr>
        <w:pStyle w:val="CommentText"/>
      </w:pPr>
      <w:r>
        <w:rPr>
          <w:rStyle w:val="CommentReference"/>
        </w:rPr>
        <w:annotationRef/>
      </w:r>
      <w:r w:rsidR="00262699">
        <w:t xml:space="preserve">I inserted Fay’s ASTRA simulation results, Fig 5c.   Eventually, Brock and Fay would need to pick the same X-scale range, and agree upon suitable legends.  </w:t>
      </w:r>
    </w:p>
  </w:comment>
  <w:comment w:id="25" w:author="Mathew Poelker" w:date="2015-04-09T13:14:00Z" w:initials="MP">
    <w:p w:rsidR="00544F45" w:rsidRDefault="00544F45">
      <w:pPr>
        <w:pStyle w:val="CommentText"/>
      </w:pPr>
      <w:r>
        <w:rPr>
          <w:rStyle w:val="CommentReference"/>
        </w:rPr>
        <w:annotationRef/>
      </w:r>
      <w:r w:rsidR="00204B5E">
        <w:t xml:space="preserve">What is plot a)?   </w:t>
      </w:r>
      <w:proofErr w:type="gramStart"/>
      <w:r w:rsidR="00204B5E">
        <w:t>raw</w:t>
      </w:r>
      <w:proofErr w:type="gramEnd"/>
      <w:r w:rsidR="00204B5E">
        <w:t xml:space="preserve"> scope images?  Maybe no reason to include the raw images</w:t>
      </w:r>
      <w:r w:rsidR="00F22DC4">
        <w:t xml:space="preserve"> here, unless you disagree.  J</w:t>
      </w:r>
      <w:r w:rsidR="00204B5E">
        <w:t>ust corrected waveforms and ASTRA predictions would suffice…..</w:t>
      </w:r>
    </w:p>
  </w:comment>
  <w:comment w:id="26" w:author="Mathew Poelker" w:date="2015-04-09T12:51:00Z" w:initials="MP">
    <w:p w:rsidR="00204B5E" w:rsidRDefault="00204B5E">
      <w:pPr>
        <w:pStyle w:val="CommentText"/>
      </w:pPr>
      <w:r>
        <w:rPr>
          <w:rStyle w:val="CommentReference"/>
        </w:rPr>
        <w:annotationRef/>
      </w:r>
      <w:r>
        <w:t>You will tell us if this is true or false, and then the text will be written accordingly</w:t>
      </w:r>
    </w:p>
  </w:comment>
  <w:comment w:id="27" w:author="Mathew Poelker" w:date="2015-04-09T13:28:00Z" w:initials="MP">
    <w:p w:rsidR="00204B5E" w:rsidRDefault="00204B5E">
      <w:pPr>
        <w:pStyle w:val="CommentText"/>
      </w:pPr>
      <w:r>
        <w:rPr>
          <w:rStyle w:val="CommentReference"/>
        </w:rPr>
        <w:annotationRef/>
      </w:r>
      <w:r w:rsidR="0057355C">
        <w:t xml:space="preserve">To present 500kV results or not?  That is the question.    </w:t>
      </w:r>
      <w:r>
        <w:t xml:space="preserve">I guess it could be nice to include the 500kV results, especially if they help us obtain better agreement with ASTRA.   Or as mentioned above, maybe they simply tell us how short a bunch the cavity can resolve.   </w:t>
      </w:r>
    </w:p>
  </w:comment>
  <w:comment w:id="28" w:author="Mathew Poelker" w:date="2015-04-09T12:52:00Z" w:initials="MP">
    <w:p w:rsidR="00204B5E" w:rsidRDefault="00204B5E">
      <w:pPr>
        <w:pStyle w:val="CommentText"/>
      </w:pPr>
      <w:r>
        <w:rPr>
          <w:rStyle w:val="CommentReference"/>
        </w:rPr>
        <w:annotationRef/>
      </w:r>
      <w:r>
        <w:t xml:space="preserve">If the transfer function approach using 130kV beam with blind deconvolution gives a better agreement compared to 500kV beam measurements, I vote for the better fit!   </w:t>
      </w:r>
    </w:p>
  </w:comment>
  <w:comment w:id="30" w:author="Mathew Poelker" w:date="2015-04-09T12:53:00Z" w:initials="MP">
    <w:p w:rsidR="00BE50C1" w:rsidRDefault="00BE50C1">
      <w:pPr>
        <w:pStyle w:val="CommentText"/>
      </w:pPr>
      <w:r>
        <w:rPr>
          <w:rStyle w:val="CommentReference"/>
        </w:rPr>
        <w:annotationRef/>
      </w:r>
      <w:r>
        <w:t xml:space="preserve">I ran out of steam here, I </w:t>
      </w:r>
      <w:r w:rsidR="00204B5E">
        <w:t xml:space="preserve">can </w:t>
      </w:r>
      <w:r>
        <w:t>revisit soon….</w:t>
      </w:r>
    </w:p>
  </w:comment>
  <w:comment w:id="33" w:author="Mathew Poelker" w:date="2015-04-09T13:08:00Z" w:initials="MP">
    <w:p w:rsidR="008444E9" w:rsidRDefault="008444E9">
      <w:pPr>
        <w:pStyle w:val="CommentText"/>
      </w:pPr>
      <w:r>
        <w:rPr>
          <w:rStyle w:val="CommentReference"/>
        </w:rPr>
        <w:annotationRef/>
      </w:r>
      <w:r>
        <w:t xml:space="preserve">I don’t think I agree….this is tricky.  A 499 MHz beam will excite every mode of the 1497 MHz cavity.  </w:t>
      </w:r>
      <w:r w:rsidR="00AA2B09">
        <w:t>But t</w:t>
      </w:r>
      <w:r>
        <w:t xml:space="preserve">he cavity detects only one third of the possible modes, missing the terms at 499 and </w:t>
      </w:r>
      <w:r w:rsidR="00AA2B09">
        <w:t xml:space="preserve">998 </w:t>
      </w:r>
      <w:proofErr w:type="spellStart"/>
      <w:r w:rsidR="00AA2B09">
        <w:t>MHz.</w:t>
      </w:r>
      <w:proofErr w:type="spellEnd"/>
      <w:r w:rsidR="00AA2B09">
        <w:t xml:space="preserve">   So I don’t know why deleting every third term helps….this paragraph needs work.</w:t>
      </w:r>
    </w:p>
  </w:comment>
  <w:comment w:id="34" w:author="Mathew Poelker" w:date="2015-04-09T12:59:00Z" w:initials="MP">
    <w:p w:rsidR="008444E9" w:rsidRDefault="008444E9">
      <w:pPr>
        <w:pStyle w:val="CommentText"/>
      </w:pPr>
      <w:r>
        <w:rPr>
          <w:rStyle w:val="CommentReference"/>
        </w:rPr>
        <w:annotationRef/>
      </w:r>
      <w:r>
        <w:t>Need some nice way to present this plot….axes labels, etc</w:t>
      </w:r>
      <w:proofErr w:type="gramStart"/>
      <w:r>
        <w:t>.,</w:t>
      </w:r>
      <w:proofErr w:type="gramEnd"/>
      <w:r>
        <w:t xml:space="preserve"> </w:t>
      </w:r>
    </w:p>
  </w:comment>
  <w:comment w:id="35" w:author="Mathew Poelker" w:date="2015-03-04T07:42:00Z" w:initials="MP">
    <w:p w:rsidR="00374EE8" w:rsidRDefault="00374EE8">
      <w:pPr>
        <w:pStyle w:val="CommentText"/>
      </w:pPr>
      <w:r>
        <w:rPr>
          <w:rStyle w:val="CommentReference"/>
        </w:rPr>
        <w:annotationRef/>
      </w:r>
      <w:r>
        <w:t xml:space="preserve">We could use more references, I think.   Maybe a paragraph in the Conclusion describing other </w:t>
      </w:r>
      <w:proofErr w:type="spellStart"/>
      <w:r>
        <w:t>bunchlength</w:t>
      </w:r>
      <w:proofErr w:type="spellEnd"/>
      <w:r>
        <w:t xml:space="preserve"> measuring techniques?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F6" w:rsidRDefault="003240F6">
      <w:pPr>
        <w:spacing w:after="0" w:line="240" w:lineRule="auto"/>
      </w:pPr>
      <w:r>
        <w:separator/>
      </w:r>
    </w:p>
  </w:endnote>
  <w:endnote w:type="continuationSeparator" w:id="0">
    <w:p w:rsidR="003240F6" w:rsidRDefault="003240F6">
      <w:pPr>
        <w:spacing w:after="0" w:line="240" w:lineRule="auto"/>
      </w:pPr>
      <w:r>
        <w:continuationSeparator/>
      </w:r>
    </w:p>
  </w:endnote>
  <w:endnote w:id="1">
    <w:p w:rsidR="00AE0107" w:rsidRDefault="00AE0107" w:rsidP="005361B6">
      <w:pPr>
        <w:pStyle w:val="EndnoteText"/>
      </w:pPr>
    </w:p>
  </w:endnote>
  <w:endnote w:id="2">
    <w:p w:rsidR="007A3FEC" w:rsidRPr="007348BC" w:rsidRDefault="007A3FEC" w:rsidP="007A3FEC">
      <w:pPr>
        <w:pStyle w:val="EndnoteText"/>
        <w:rPr>
          <w:color w:val="FFFFFF" w:themeColor="background1"/>
        </w:rPr>
      </w:pPr>
      <w:r w:rsidRPr="007348BC">
        <w:rPr>
          <w:rStyle w:val="EndnoteReference"/>
          <w:color w:val="FFFFFF" w:themeColor="background1"/>
        </w:rPr>
        <w:t>1</w:t>
      </w:r>
      <w:r w:rsidRPr="007348BC">
        <w:rPr>
          <w:color w:val="FFFFFF" w:themeColor="background1"/>
        </w:rPr>
        <w:t xml:space="preserve"> </w:t>
      </w:r>
    </w:p>
  </w:endnote>
  <w:endnote w:id="3">
    <w:p w:rsidR="00AE0107" w:rsidRPr="007348BC" w:rsidRDefault="00AE0107" w:rsidP="005361B6">
      <w:pPr>
        <w:pStyle w:val="EndnoteText"/>
        <w:rPr>
          <w:color w:val="FFFFFF" w:themeColor="background1"/>
        </w:rPr>
      </w:pPr>
      <w:r w:rsidRPr="007348BC">
        <w:rPr>
          <w:rStyle w:val="EndnoteReference"/>
          <w:color w:val="FFFFFF" w:themeColor="background1"/>
        </w:rPr>
        <w:t>1</w:t>
      </w:r>
      <w:r w:rsidRPr="007348BC">
        <w:rPr>
          <w:color w:val="FFFFFF" w:themeColor="background1"/>
        </w:rPr>
        <w:t xml:space="preserve"> </w:t>
      </w:r>
    </w:p>
  </w:endnote>
  <w:endnote w:id="4">
    <w:p w:rsidR="00AE0107" w:rsidRDefault="00AE0107" w:rsidP="005361B6">
      <w:pPr>
        <w:pStyle w:val="EndnoteText"/>
      </w:pPr>
      <w:r w:rsidRPr="007348BC">
        <w:rPr>
          <w:rStyle w:val="EndnoteReference"/>
          <w:color w:val="FFFFFF" w:themeColor="background1"/>
        </w:rPr>
        <w:t>1</w:t>
      </w:r>
      <w:r w:rsidRPr="007348BC">
        <w:rPr>
          <w:color w:val="FFFFFF" w:themeColor="background1"/>
        </w:rPr>
        <w:t xml:space="preserve"> </w:t>
      </w:r>
      <w:r w:rsidR="00EC3C82" w:rsidRPr="008C04B9">
        <w:rPr>
          <w:noProof/>
        </w:rPr>
        <w:drawing>
          <wp:inline distT="0" distB="0" distL="0" distR="0" wp14:anchorId="1C4DAFA5" wp14:editId="6B58079C">
            <wp:extent cx="5054382" cy="355820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1820" cy="3563445"/>
                    </a:xfrm>
                    <a:prstGeom prst="rect">
                      <a:avLst/>
                    </a:prstGeom>
                    <a:noFill/>
                    <a:ln>
                      <a:noFill/>
                    </a:ln>
                  </pic:spPr>
                </pic:pic>
              </a:graphicData>
            </a:graphic>
          </wp:inline>
        </w:drawing>
      </w:r>
    </w:p>
  </w:endnote>
  <w:endnote w:id="5">
    <w:p w:rsidR="00AE0107" w:rsidRPr="007348BC" w:rsidRDefault="00AE0107" w:rsidP="00B16DF0">
      <w:pPr>
        <w:pStyle w:val="EndnoteText"/>
        <w:rPr>
          <w:color w:val="FFFFFF" w:themeColor="background1"/>
        </w:rPr>
      </w:pPr>
      <w:r w:rsidRPr="007348BC">
        <w:rPr>
          <w:rStyle w:val="EndnoteReference"/>
          <w:color w:val="FFFFFF" w:themeColor="background1"/>
        </w:rPr>
        <w:t>1</w:t>
      </w:r>
      <w:r w:rsidRPr="007348BC">
        <w:rPr>
          <w:color w:val="FFFFFF" w:themeColor="background1"/>
        </w:rPr>
        <w:t xml:space="preserve"> </w:t>
      </w:r>
    </w:p>
  </w:endnote>
  <w:endnote w:id="6">
    <w:p w:rsidR="00AE0107" w:rsidRDefault="00AE0107" w:rsidP="00D172DE">
      <w:pPr>
        <w:pStyle w:val="EndnoteText"/>
      </w:pPr>
    </w:p>
  </w:endnote>
  <w:endnote w:id="7">
    <w:p w:rsidR="008A22D3" w:rsidRPr="007348BC" w:rsidRDefault="008A22D3" w:rsidP="008A22D3">
      <w:pPr>
        <w:pStyle w:val="EndnoteText"/>
        <w:rPr>
          <w:color w:val="FFFFFF" w:themeColor="background1"/>
        </w:rPr>
      </w:pPr>
      <w:r w:rsidRPr="007348BC">
        <w:rPr>
          <w:rStyle w:val="EndnoteReference"/>
          <w:color w:val="FFFFFF" w:themeColor="background1"/>
        </w:rPr>
        <w:t>1</w:t>
      </w:r>
      <w:r w:rsidRPr="007348BC">
        <w:rPr>
          <w:color w:val="FFFFFF" w:themeColor="background1"/>
        </w:rPr>
        <w:t xml:space="preserve"> </w:t>
      </w:r>
    </w:p>
  </w:endnote>
  <w:endnote w:id="8">
    <w:p w:rsidR="00AE0107" w:rsidRDefault="00AE0107" w:rsidP="005361B6">
      <w:pPr>
        <w:pStyle w:val="EndnoteText"/>
      </w:pPr>
    </w:p>
  </w:endnote>
  <w:endnote w:id="9">
    <w:p w:rsidR="00EC3C82" w:rsidRPr="008C04B9" w:rsidRDefault="00EC3C82" w:rsidP="00EC3C82"/>
    <w:p w:rsidR="00EC3C82" w:rsidRPr="008C04B9" w:rsidRDefault="00EC3C82" w:rsidP="00EC3C82">
      <w:pPr>
        <w:pStyle w:val="Default"/>
        <w:spacing w:after="200" w:line="276" w:lineRule="auto"/>
        <w:ind w:firstLine="720"/>
        <w:jc w:val="both"/>
        <w:rPr>
          <w:rFonts w:asciiTheme="minorHAnsi" w:hAnsiTheme="minorHAnsi"/>
          <w:color w:val="auto"/>
        </w:rPr>
      </w:pPr>
    </w:p>
    <w:p w:rsidR="00EC3C82" w:rsidRPr="008C04B9" w:rsidRDefault="00EC3C82" w:rsidP="00EC3C82">
      <w:pPr>
        <w:pStyle w:val="Default"/>
        <w:spacing w:after="200" w:line="276" w:lineRule="auto"/>
        <w:ind w:firstLine="720"/>
        <w:jc w:val="both"/>
        <w:rPr>
          <w:rFonts w:asciiTheme="minorHAnsi" w:hAnsiTheme="minorHAnsi"/>
          <w:color w:val="auto"/>
        </w:rPr>
      </w:pPr>
      <w:proofErr w:type="gramStart"/>
      <w:r w:rsidRPr="008C04B9">
        <w:rPr>
          <w:rFonts w:asciiTheme="minorHAnsi" w:hAnsiTheme="minorHAnsi"/>
          <w:color w:val="auto"/>
        </w:rPr>
        <w:t>Blind convolution section.</w:t>
      </w:r>
      <w:proofErr w:type="gramEnd"/>
    </w:p>
    <w:p w:rsidR="00EC3C82" w:rsidRPr="008C04B9" w:rsidRDefault="00EC3C82" w:rsidP="00EC3C82">
      <w:pPr>
        <w:pStyle w:val="Default"/>
        <w:spacing w:after="200" w:line="276" w:lineRule="auto"/>
        <w:ind w:firstLine="720"/>
        <w:jc w:val="both"/>
        <w:rPr>
          <w:rFonts w:asciiTheme="minorHAnsi" w:hAnsiTheme="minorHAnsi"/>
          <w:color w:val="auto"/>
        </w:rPr>
      </w:pPr>
      <w:r w:rsidRPr="008C04B9">
        <w:rPr>
          <w:rFonts w:asciiTheme="minorHAnsi" w:hAnsiTheme="minorHAnsi"/>
          <w:color w:val="auto"/>
        </w:rPr>
        <w:t xml:space="preserve">To simulate the conditions of the blind convolution test, the bunch profile measurement at the chopper for 50uA was used to create a longitudinal distribution for particle tracking to the </w:t>
      </w:r>
      <w:proofErr w:type="spellStart"/>
      <w:r w:rsidRPr="008C04B9">
        <w:rPr>
          <w:rFonts w:asciiTheme="minorHAnsi" w:hAnsiTheme="minorHAnsi"/>
          <w:color w:val="auto"/>
        </w:rPr>
        <w:t>bunchlength</w:t>
      </w:r>
      <w:proofErr w:type="spellEnd"/>
      <w:r w:rsidRPr="008C04B9">
        <w:rPr>
          <w:rFonts w:asciiTheme="minorHAnsi" w:hAnsiTheme="minorHAnsi"/>
          <w:color w:val="auto"/>
        </w:rPr>
        <w:t xml:space="preserve"> measurement cavity. For each slit position, the 50uA profile is truncated temporally about the peak, and the charge in this portion of the bunch calculated, see </w:t>
      </w:r>
      <w:r w:rsidRPr="008C04B9">
        <w:rPr>
          <w:rFonts w:asciiTheme="minorHAnsi" w:hAnsiTheme="minorHAnsi"/>
          <w:color w:val="auto"/>
          <w:highlight w:val="yellow"/>
        </w:rPr>
        <w:t xml:space="preserve">table </w:t>
      </w:r>
      <w:proofErr w:type="spellStart"/>
      <w:r w:rsidRPr="008C04B9">
        <w:rPr>
          <w:rFonts w:asciiTheme="minorHAnsi" w:hAnsiTheme="minorHAnsi"/>
          <w:color w:val="auto"/>
          <w:highlight w:val="yellow"/>
        </w:rPr>
        <w:t>x.x</w:t>
      </w:r>
      <w:proofErr w:type="spellEnd"/>
      <w:r w:rsidRPr="008C04B9">
        <w:rPr>
          <w:rFonts w:asciiTheme="minorHAnsi" w:hAnsiTheme="minorHAnsi"/>
          <w:color w:val="auto"/>
        </w:rPr>
        <w:t xml:space="preserve">. The transverse and longitudinal momentum particle properties for the simulation were taken from the 50uA particle distribution at the slit location. The new distribution was propagated to the position of the </w:t>
      </w:r>
      <w:proofErr w:type="spellStart"/>
      <w:r w:rsidRPr="008C04B9">
        <w:rPr>
          <w:rFonts w:asciiTheme="minorHAnsi" w:hAnsiTheme="minorHAnsi"/>
          <w:color w:val="auto"/>
        </w:rPr>
        <w:t>bunchlength</w:t>
      </w:r>
      <w:proofErr w:type="spellEnd"/>
      <w:r w:rsidRPr="008C04B9">
        <w:rPr>
          <w:rFonts w:asciiTheme="minorHAnsi" w:hAnsiTheme="minorHAnsi"/>
          <w:color w:val="auto"/>
        </w:rPr>
        <w:t xml:space="preserve"> cavity. The FWHM of the distribution was calculated as before and is shown in </w:t>
      </w:r>
      <w:r w:rsidRPr="008C04B9">
        <w:rPr>
          <w:rFonts w:asciiTheme="minorHAnsi" w:hAnsiTheme="minorHAnsi"/>
          <w:color w:val="auto"/>
          <w:highlight w:val="yellow"/>
        </w:rPr>
        <w:t xml:space="preserve">table </w:t>
      </w:r>
      <w:proofErr w:type="spellStart"/>
      <w:proofErr w:type="gramStart"/>
      <w:r w:rsidRPr="008C04B9">
        <w:rPr>
          <w:rFonts w:asciiTheme="minorHAnsi" w:hAnsiTheme="minorHAnsi"/>
          <w:color w:val="auto"/>
          <w:highlight w:val="yellow"/>
        </w:rPr>
        <w:t>x.x</w:t>
      </w:r>
      <w:proofErr w:type="spellEnd"/>
      <w:r w:rsidRPr="008C04B9">
        <w:rPr>
          <w:rFonts w:asciiTheme="minorHAnsi" w:hAnsiTheme="minorHAnsi"/>
          <w:color w:val="auto"/>
          <w:highlight w:val="yellow"/>
        </w:rPr>
        <w:t xml:space="preserve">  and</w:t>
      </w:r>
      <w:proofErr w:type="gramEnd"/>
      <w:r w:rsidRPr="008C04B9">
        <w:rPr>
          <w:rFonts w:asciiTheme="minorHAnsi" w:hAnsiTheme="minorHAnsi"/>
          <w:color w:val="auto"/>
          <w:highlight w:val="yellow"/>
        </w:rPr>
        <w:t xml:space="preserve"> figure </w:t>
      </w:r>
      <w:proofErr w:type="spellStart"/>
      <w:r w:rsidRPr="008C04B9">
        <w:rPr>
          <w:rFonts w:asciiTheme="minorHAnsi" w:hAnsiTheme="minorHAnsi"/>
          <w:color w:val="auto"/>
          <w:highlight w:val="yellow"/>
        </w:rPr>
        <w:t>x.x</w:t>
      </w:r>
      <w:proofErr w:type="spellEnd"/>
      <w:r w:rsidRPr="008C04B9">
        <w:rPr>
          <w:rFonts w:asciiTheme="minorHAnsi" w:hAnsiTheme="minorHAnsi"/>
          <w:color w:val="auto"/>
          <w:highlight w:val="yellow"/>
        </w:rPr>
        <w:t>.</w:t>
      </w:r>
    </w:p>
    <w:tbl>
      <w:tblPr>
        <w:tblStyle w:val="TableGrid"/>
        <w:tblW w:w="0" w:type="auto"/>
        <w:tblLook w:val="04A0" w:firstRow="1" w:lastRow="0" w:firstColumn="1" w:lastColumn="0" w:noHBand="0" w:noVBand="1"/>
      </w:tblPr>
      <w:tblGrid>
        <w:gridCol w:w="2200"/>
        <w:gridCol w:w="2172"/>
        <w:gridCol w:w="2230"/>
        <w:gridCol w:w="2254"/>
      </w:tblGrid>
      <w:tr w:rsidR="00EC3C82" w:rsidRPr="008C04B9" w:rsidTr="008174AD">
        <w:tc>
          <w:tcPr>
            <w:tcW w:w="2394" w:type="dxa"/>
          </w:tcPr>
          <w:p w:rsidR="00EC3C82" w:rsidRPr="008C04B9" w:rsidRDefault="00EC3C82" w:rsidP="008174AD">
            <w:r w:rsidRPr="008C04B9">
              <w:t>Slit position (mm)</w:t>
            </w:r>
          </w:p>
        </w:tc>
        <w:tc>
          <w:tcPr>
            <w:tcW w:w="2394" w:type="dxa"/>
          </w:tcPr>
          <w:p w:rsidR="00EC3C82" w:rsidRPr="008C04B9" w:rsidRDefault="00EC3C82" w:rsidP="008174AD">
            <w:r w:rsidRPr="008C04B9">
              <w:t>Slit width (</w:t>
            </w:r>
            <w:proofErr w:type="spellStart"/>
            <w:r w:rsidRPr="008C04B9">
              <w:t>ps</w:t>
            </w:r>
            <w:proofErr w:type="spellEnd"/>
            <w:r w:rsidRPr="008C04B9">
              <w:t>)</w:t>
            </w:r>
          </w:p>
        </w:tc>
        <w:tc>
          <w:tcPr>
            <w:tcW w:w="2394" w:type="dxa"/>
          </w:tcPr>
          <w:p w:rsidR="00EC3C82" w:rsidRPr="008C04B9" w:rsidRDefault="00EC3C82" w:rsidP="008174AD">
            <w:r w:rsidRPr="008C04B9">
              <w:t>Remaining charge (%)</w:t>
            </w:r>
          </w:p>
        </w:tc>
        <w:tc>
          <w:tcPr>
            <w:tcW w:w="2394" w:type="dxa"/>
          </w:tcPr>
          <w:p w:rsidR="00EC3C82" w:rsidRPr="008C04B9" w:rsidRDefault="00EC3C82" w:rsidP="008174AD">
            <w:r w:rsidRPr="008C04B9">
              <w:t xml:space="preserve">FWHM @ </w:t>
            </w:r>
            <w:proofErr w:type="spellStart"/>
            <w:r w:rsidRPr="008C04B9">
              <w:t>bunchlength</w:t>
            </w:r>
            <w:proofErr w:type="spellEnd"/>
            <w:r w:rsidRPr="008C04B9">
              <w:t xml:space="preserve"> cavity (</w:t>
            </w:r>
            <w:proofErr w:type="spellStart"/>
            <w:r w:rsidRPr="008C04B9">
              <w:t>ps</w:t>
            </w:r>
            <w:proofErr w:type="spellEnd"/>
            <w:r w:rsidRPr="008C04B9">
              <w:t>)</w:t>
            </w:r>
          </w:p>
        </w:tc>
      </w:tr>
      <w:tr w:rsidR="00EC3C82" w:rsidRPr="008C04B9" w:rsidTr="008174AD">
        <w:tc>
          <w:tcPr>
            <w:tcW w:w="2394" w:type="dxa"/>
          </w:tcPr>
          <w:p w:rsidR="00EC3C82" w:rsidRPr="008C04B9" w:rsidRDefault="00EC3C82" w:rsidP="008174AD">
            <w:r w:rsidRPr="008C04B9">
              <w:t>20</w:t>
            </w:r>
          </w:p>
        </w:tc>
        <w:tc>
          <w:tcPr>
            <w:tcW w:w="2394" w:type="dxa"/>
          </w:tcPr>
          <w:p w:rsidR="00EC3C82" w:rsidRPr="008C04B9" w:rsidRDefault="00EC3C82" w:rsidP="008174AD">
            <w:r w:rsidRPr="008C04B9">
              <w:t xml:space="preserve">10.31 </w:t>
            </w:r>
          </w:p>
        </w:tc>
        <w:tc>
          <w:tcPr>
            <w:tcW w:w="2394" w:type="dxa"/>
          </w:tcPr>
          <w:p w:rsidR="00EC3C82" w:rsidRPr="008C04B9" w:rsidRDefault="00EC3C82" w:rsidP="008174AD">
            <w:r w:rsidRPr="008C04B9">
              <w:t>11.4333</w:t>
            </w:r>
          </w:p>
        </w:tc>
        <w:tc>
          <w:tcPr>
            <w:tcW w:w="2394" w:type="dxa"/>
          </w:tcPr>
          <w:p w:rsidR="00EC3C82" w:rsidRPr="008C04B9" w:rsidRDefault="00EC3C82" w:rsidP="008174AD">
            <w:pPr>
              <w:rPr>
                <w:rFonts w:ascii="Calibri" w:hAnsi="Calibri"/>
              </w:rPr>
            </w:pPr>
            <w:r w:rsidRPr="008C04B9">
              <w:rPr>
                <w:rFonts w:ascii="Calibri" w:hAnsi="Calibri"/>
              </w:rPr>
              <w:t>47.4179</w:t>
            </w:r>
          </w:p>
        </w:tc>
      </w:tr>
      <w:tr w:rsidR="00EC3C82" w:rsidRPr="008C04B9" w:rsidTr="008174AD">
        <w:tc>
          <w:tcPr>
            <w:tcW w:w="2394" w:type="dxa"/>
          </w:tcPr>
          <w:p w:rsidR="00EC3C82" w:rsidRPr="008C04B9" w:rsidRDefault="00EC3C82" w:rsidP="008174AD">
            <w:r w:rsidRPr="008C04B9">
              <w:t>30</w:t>
            </w:r>
          </w:p>
        </w:tc>
        <w:tc>
          <w:tcPr>
            <w:tcW w:w="2394" w:type="dxa"/>
          </w:tcPr>
          <w:p w:rsidR="00EC3C82" w:rsidRPr="008C04B9" w:rsidRDefault="00EC3C82" w:rsidP="008174AD">
            <w:r w:rsidRPr="008C04B9">
              <w:t xml:space="preserve">33.47 </w:t>
            </w:r>
          </w:p>
        </w:tc>
        <w:tc>
          <w:tcPr>
            <w:tcW w:w="2394" w:type="dxa"/>
          </w:tcPr>
          <w:p w:rsidR="00EC3C82" w:rsidRPr="008C04B9" w:rsidRDefault="00EC3C82" w:rsidP="008174AD">
            <w:r w:rsidRPr="008C04B9">
              <w:t>36.7295</w:t>
            </w:r>
          </w:p>
        </w:tc>
        <w:tc>
          <w:tcPr>
            <w:tcW w:w="2394" w:type="dxa"/>
          </w:tcPr>
          <w:p w:rsidR="00EC3C82" w:rsidRPr="008C04B9" w:rsidRDefault="00EC3C82" w:rsidP="008174AD">
            <w:pPr>
              <w:rPr>
                <w:rFonts w:ascii="Calibri" w:hAnsi="Calibri"/>
              </w:rPr>
            </w:pPr>
            <w:r w:rsidRPr="008C04B9">
              <w:rPr>
                <w:rFonts w:ascii="Calibri" w:hAnsi="Calibri"/>
              </w:rPr>
              <w:t>50.4087</w:t>
            </w:r>
          </w:p>
        </w:tc>
      </w:tr>
      <w:tr w:rsidR="00EC3C82" w:rsidRPr="008C04B9" w:rsidTr="008174AD">
        <w:tc>
          <w:tcPr>
            <w:tcW w:w="2394" w:type="dxa"/>
          </w:tcPr>
          <w:p w:rsidR="00EC3C82" w:rsidRPr="008C04B9" w:rsidRDefault="00EC3C82" w:rsidP="008174AD">
            <w:r w:rsidRPr="008C04B9">
              <w:t>40</w:t>
            </w:r>
          </w:p>
        </w:tc>
        <w:tc>
          <w:tcPr>
            <w:tcW w:w="2394" w:type="dxa"/>
          </w:tcPr>
          <w:p w:rsidR="00EC3C82" w:rsidRPr="008C04B9" w:rsidRDefault="00EC3C82" w:rsidP="008174AD">
            <w:r w:rsidRPr="008C04B9">
              <w:t xml:space="preserve">56.63 </w:t>
            </w:r>
          </w:p>
        </w:tc>
        <w:tc>
          <w:tcPr>
            <w:tcW w:w="2394" w:type="dxa"/>
          </w:tcPr>
          <w:p w:rsidR="00EC3C82" w:rsidRPr="008C04B9" w:rsidRDefault="00EC3C82" w:rsidP="008174AD">
            <w:r w:rsidRPr="008C04B9">
              <w:t>60.1449</w:t>
            </w:r>
          </w:p>
        </w:tc>
        <w:tc>
          <w:tcPr>
            <w:tcW w:w="2394" w:type="dxa"/>
          </w:tcPr>
          <w:p w:rsidR="00EC3C82" w:rsidRPr="008C04B9" w:rsidRDefault="00EC3C82" w:rsidP="008174AD">
            <w:pPr>
              <w:rPr>
                <w:rFonts w:ascii="Calibri" w:hAnsi="Calibri"/>
              </w:rPr>
            </w:pPr>
            <w:r w:rsidRPr="008C04B9">
              <w:rPr>
                <w:rFonts w:ascii="Calibri" w:hAnsi="Calibri"/>
              </w:rPr>
              <w:t>61.306</w:t>
            </w:r>
          </w:p>
        </w:tc>
      </w:tr>
      <w:tr w:rsidR="00EC3C82" w:rsidRPr="008C04B9" w:rsidTr="008174AD">
        <w:tc>
          <w:tcPr>
            <w:tcW w:w="2394" w:type="dxa"/>
          </w:tcPr>
          <w:p w:rsidR="00EC3C82" w:rsidRPr="008C04B9" w:rsidRDefault="00EC3C82" w:rsidP="008174AD">
            <w:r w:rsidRPr="008C04B9">
              <w:t>50</w:t>
            </w:r>
          </w:p>
        </w:tc>
        <w:tc>
          <w:tcPr>
            <w:tcW w:w="2394" w:type="dxa"/>
          </w:tcPr>
          <w:p w:rsidR="00EC3C82" w:rsidRPr="008C04B9" w:rsidRDefault="00EC3C82" w:rsidP="008174AD">
            <w:r w:rsidRPr="008C04B9">
              <w:t>82.12</w:t>
            </w:r>
          </w:p>
        </w:tc>
        <w:tc>
          <w:tcPr>
            <w:tcW w:w="2394" w:type="dxa"/>
          </w:tcPr>
          <w:p w:rsidR="00EC3C82" w:rsidRPr="008C04B9" w:rsidRDefault="00EC3C82" w:rsidP="008174AD">
            <w:r w:rsidRPr="008C04B9">
              <w:t>79.8501</w:t>
            </w:r>
          </w:p>
        </w:tc>
        <w:tc>
          <w:tcPr>
            <w:tcW w:w="2394" w:type="dxa"/>
          </w:tcPr>
          <w:p w:rsidR="00EC3C82" w:rsidRPr="008C04B9" w:rsidRDefault="00EC3C82" w:rsidP="008174AD">
            <w:pPr>
              <w:rPr>
                <w:rFonts w:ascii="Calibri" w:hAnsi="Calibri"/>
              </w:rPr>
            </w:pPr>
            <w:r w:rsidRPr="008C04B9">
              <w:rPr>
                <w:rFonts w:ascii="Calibri" w:hAnsi="Calibri"/>
              </w:rPr>
              <w:t>78.7489</w:t>
            </w:r>
          </w:p>
        </w:tc>
      </w:tr>
    </w:tbl>
    <w:p w:rsidR="00EC3C82" w:rsidRPr="008C04B9" w:rsidRDefault="00EC3C82" w:rsidP="00EC3C82">
      <w:r w:rsidRPr="008C04B9">
        <w:rPr>
          <w:noProof/>
        </w:rPr>
        <w:drawing>
          <wp:inline distT="0" distB="0" distL="0" distR="0" wp14:anchorId="5CE1116C" wp14:editId="416648BB">
            <wp:extent cx="4572000" cy="4166870"/>
            <wp:effectExtent l="0" t="0" r="19050" b="2413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rsidR="008A22D3" w:rsidRDefault="008A22D3" w:rsidP="008A22D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07" w:rsidRDefault="00AE0107" w:rsidP="006E36FA">
    <w:pPr>
      <w:pStyle w:val="Footer"/>
      <w:spacing w:before="100" w:after="100"/>
      <w:jc w:val="center"/>
    </w:pPr>
    <w:r>
      <w:fldChar w:fldCharType="begin"/>
    </w:r>
    <w:r>
      <w:instrText xml:space="preserve"> PAGE   \* MERGEFORMAT </w:instrText>
    </w:r>
    <w:r>
      <w:fldChar w:fldCharType="separate"/>
    </w:r>
    <w:r w:rsidR="006F06F2">
      <w:rPr>
        <w:noProof/>
      </w:rPr>
      <w:t>9</w:t>
    </w:r>
    <w:r>
      <w:rPr>
        <w:noProof/>
      </w:rPr>
      <w:fldChar w:fldCharType="end"/>
    </w:r>
  </w:p>
  <w:p w:rsidR="00AE0107" w:rsidRDefault="00AE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07" w:rsidRDefault="00AE0107" w:rsidP="006E36FA">
    <w:pPr>
      <w:pStyle w:val="Footer"/>
      <w:spacing w:before="100" w:after="100"/>
      <w:jc w:val="center"/>
    </w:pPr>
    <w:r>
      <w:fldChar w:fldCharType="begin"/>
    </w:r>
    <w:r>
      <w:instrText xml:space="preserve"> PAGE   \* MERGEFORMAT </w:instrText>
    </w:r>
    <w:r>
      <w:fldChar w:fldCharType="separate"/>
    </w:r>
    <w:r w:rsidR="00E94C7E">
      <w:rPr>
        <w:noProof/>
      </w:rPr>
      <w:t>13</w:t>
    </w:r>
    <w:r>
      <w:rPr>
        <w:noProof/>
      </w:rPr>
      <w:fldChar w:fldCharType="end"/>
    </w:r>
  </w:p>
  <w:p w:rsidR="00AE0107" w:rsidRDefault="00AE0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F6" w:rsidRDefault="003240F6">
      <w:pPr>
        <w:spacing w:after="0" w:line="240" w:lineRule="auto"/>
      </w:pPr>
      <w:r>
        <w:separator/>
      </w:r>
    </w:p>
  </w:footnote>
  <w:footnote w:type="continuationSeparator" w:id="0">
    <w:p w:rsidR="003240F6" w:rsidRDefault="0032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A4A28"/>
    <w:multiLevelType w:val="hybridMultilevel"/>
    <w:tmpl w:val="7C7E5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31947"/>
    <w:multiLevelType w:val="hybridMultilevel"/>
    <w:tmpl w:val="872C18DA"/>
    <w:lvl w:ilvl="0" w:tplc="C792C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F123D"/>
    <w:multiLevelType w:val="hybridMultilevel"/>
    <w:tmpl w:val="83C8032A"/>
    <w:lvl w:ilvl="0" w:tplc="ADDC7E62">
      <w:start w:val="1"/>
      <w:numFmt w:val="decimal"/>
      <w:lvlText w:val="%1."/>
      <w:lvlJc w:val="left"/>
      <w:pPr>
        <w:ind w:left="1530" w:hanging="360"/>
      </w:pPr>
      <w:rPr>
        <w:rFonts w:asciiTheme="minorHAnsi" w:hAnsiTheme="minorHAnsi" w:cstheme="minorHAnsi"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79"/>
    <w:rsid w:val="000003D8"/>
    <w:rsid w:val="00001366"/>
    <w:rsid w:val="00002D6F"/>
    <w:rsid w:val="00004E9C"/>
    <w:rsid w:val="00007153"/>
    <w:rsid w:val="00010E36"/>
    <w:rsid w:val="00012AB0"/>
    <w:rsid w:val="00013729"/>
    <w:rsid w:val="00026023"/>
    <w:rsid w:val="00031A29"/>
    <w:rsid w:val="0003279D"/>
    <w:rsid w:val="00033A9E"/>
    <w:rsid w:val="00034AE5"/>
    <w:rsid w:val="000431F7"/>
    <w:rsid w:val="0004582B"/>
    <w:rsid w:val="00045F38"/>
    <w:rsid w:val="00046EDB"/>
    <w:rsid w:val="000507F8"/>
    <w:rsid w:val="0005383A"/>
    <w:rsid w:val="00054A15"/>
    <w:rsid w:val="00054AAB"/>
    <w:rsid w:val="000601EE"/>
    <w:rsid w:val="0006238C"/>
    <w:rsid w:val="00063921"/>
    <w:rsid w:val="000649D0"/>
    <w:rsid w:val="0006531E"/>
    <w:rsid w:val="00065D62"/>
    <w:rsid w:val="00066239"/>
    <w:rsid w:val="00066B36"/>
    <w:rsid w:val="0007079E"/>
    <w:rsid w:val="00075556"/>
    <w:rsid w:val="00075C04"/>
    <w:rsid w:val="00077461"/>
    <w:rsid w:val="00077D32"/>
    <w:rsid w:val="0008027E"/>
    <w:rsid w:val="00080CC1"/>
    <w:rsid w:val="00083F6E"/>
    <w:rsid w:val="0008547B"/>
    <w:rsid w:val="00093698"/>
    <w:rsid w:val="000A1E28"/>
    <w:rsid w:val="000A3257"/>
    <w:rsid w:val="000A38E4"/>
    <w:rsid w:val="000A40A3"/>
    <w:rsid w:val="000A6841"/>
    <w:rsid w:val="000B75D3"/>
    <w:rsid w:val="000B7BB3"/>
    <w:rsid w:val="000C4F7D"/>
    <w:rsid w:val="000C6BCF"/>
    <w:rsid w:val="000C778E"/>
    <w:rsid w:val="000C7E53"/>
    <w:rsid w:val="000D16F7"/>
    <w:rsid w:val="000D1FAF"/>
    <w:rsid w:val="000D76F2"/>
    <w:rsid w:val="000E063D"/>
    <w:rsid w:val="000E23ED"/>
    <w:rsid w:val="000E3303"/>
    <w:rsid w:val="000F02C9"/>
    <w:rsid w:val="000F341E"/>
    <w:rsid w:val="00105B6F"/>
    <w:rsid w:val="001074BD"/>
    <w:rsid w:val="00114301"/>
    <w:rsid w:val="001214FD"/>
    <w:rsid w:val="0012249D"/>
    <w:rsid w:val="00122859"/>
    <w:rsid w:val="001228EB"/>
    <w:rsid w:val="001237CD"/>
    <w:rsid w:val="00123A24"/>
    <w:rsid w:val="00125C41"/>
    <w:rsid w:val="00125ED3"/>
    <w:rsid w:val="00132773"/>
    <w:rsid w:val="0013523C"/>
    <w:rsid w:val="001403AD"/>
    <w:rsid w:val="00142280"/>
    <w:rsid w:val="00145BD3"/>
    <w:rsid w:val="0015598C"/>
    <w:rsid w:val="00157447"/>
    <w:rsid w:val="0016438F"/>
    <w:rsid w:val="001652E1"/>
    <w:rsid w:val="001746A6"/>
    <w:rsid w:val="001761CA"/>
    <w:rsid w:val="0017661C"/>
    <w:rsid w:val="00177DED"/>
    <w:rsid w:val="00177E4E"/>
    <w:rsid w:val="00183CFA"/>
    <w:rsid w:val="0018417D"/>
    <w:rsid w:val="0019079D"/>
    <w:rsid w:val="0019117B"/>
    <w:rsid w:val="001922FA"/>
    <w:rsid w:val="00193899"/>
    <w:rsid w:val="001968AF"/>
    <w:rsid w:val="0019690A"/>
    <w:rsid w:val="001A1B12"/>
    <w:rsid w:val="001A488B"/>
    <w:rsid w:val="001A7147"/>
    <w:rsid w:val="001A7532"/>
    <w:rsid w:val="001B0D51"/>
    <w:rsid w:val="001B152B"/>
    <w:rsid w:val="001B1BD2"/>
    <w:rsid w:val="001B3F51"/>
    <w:rsid w:val="001B5FEB"/>
    <w:rsid w:val="001C0196"/>
    <w:rsid w:val="001C0CF1"/>
    <w:rsid w:val="001C2BDE"/>
    <w:rsid w:val="001C2FF6"/>
    <w:rsid w:val="001C6984"/>
    <w:rsid w:val="001C7ECC"/>
    <w:rsid w:val="001D6116"/>
    <w:rsid w:val="001D7962"/>
    <w:rsid w:val="001D7EC7"/>
    <w:rsid w:val="001E2CE5"/>
    <w:rsid w:val="001E78E9"/>
    <w:rsid w:val="001F177F"/>
    <w:rsid w:val="001F4681"/>
    <w:rsid w:val="001F7CE2"/>
    <w:rsid w:val="00202E5D"/>
    <w:rsid w:val="00204B5E"/>
    <w:rsid w:val="00204EB0"/>
    <w:rsid w:val="00204FAC"/>
    <w:rsid w:val="002078B5"/>
    <w:rsid w:val="00210BB3"/>
    <w:rsid w:val="002113D0"/>
    <w:rsid w:val="002123B9"/>
    <w:rsid w:val="00212951"/>
    <w:rsid w:val="00214AB8"/>
    <w:rsid w:val="0022097F"/>
    <w:rsid w:val="002242B7"/>
    <w:rsid w:val="002274C5"/>
    <w:rsid w:val="0023114A"/>
    <w:rsid w:val="00231668"/>
    <w:rsid w:val="00235437"/>
    <w:rsid w:val="002355D7"/>
    <w:rsid w:val="00237BA3"/>
    <w:rsid w:val="0024074E"/>
    <w:rsid w:val="002412D0"/>
    <w:rsid w:val="002453AF"/>
    <w:rsid w:val="00245C9F"/>
    <w:rsid w:val="00245E2E"/>
    <w:rsid w:val="002469C3"/>
    <w:rsid w:val="00246D68"/>
    <w:rsid w:val="00251715"/>
    <w:rsid w:val="00262699"/>
    <w:rsid w:val="00264AF4"/>
    <w:rsid w:val="00264D1C"/>
    <w:rsid w:val="002676AA"/>
    <w:rsid w:val="00274094"/>
    <w:rsid w:val="0027521E"/>
    <w:rsid w:val="00276819"/>
    <w:rsid w:val="00293820"/>
    <w:rsid w:val="002A0E4F"/>
    <w:rsid w:val="002A13AB"/>
    <w:rsid w:val="002A19B8"/>
    <w:rsid w:val="002A56DF"/>
    <w:rsid w:val="002A5C9B"/>
    <w:rsid w:val="002B2AA0"/>
    <w:rsid w:val="002C1C3D"/>
    <w:rsid w:val="002C362F"/>
    <w:rsid w:val="002C3BB1"/>
    <w:rsid w:val="002E1D5D"/>
    <w:rsid w:val="002E261F"/>
    <w:rsid w:val="002E788C"/>
    <w:rsid w:val="002E7F98"/>
    <w:rsid w:val="002F0912"/>
    <w:rsid w:val="002F0C53"/>
    <w:rsid w:val="002F17B0"/>
    <w:rsid w:val="002F192C"/>
    <w:rsid w:val="002F1E22"/>
    <w:rsid w:val="002F5920"/>
    <w:rsid w:val="002F6FF9"/>
    <w:rsid w:val="002F7B57"/>
    <w:rsid w:val="00300993"/>
    <w:rsid w:val="00300A5E"/>
    <w:rsid w:val="00304708"/>
    <w:rsid w:val="003054EE"/>
    <w:rsid w:val="00305A43"/>
    <w:rsid w:val="00306C8E"/>
    <w:rsid w:val="00313037"/>
    <w:rsid w:val="00314AF3"/>
    <w:rsid w:val="00314DFE"/>
    <w:rsid w:val="00315A97"/>
    <w:rsid w:val="00317210"/>
    <w:rsid w:val="0031787F"/>
    <w:rsid w:val="00320FC3"/>
    <w:rsid w:val="003240F6"/>
    <w:rsid w:val="00325DCC"/>
    <w:rsid w:val="003262AF"/>
    <w:rsid w:val="00326B39"/>
    <w:rsid w:val="003305D9"/>
    <w:rsid w:val="0033222F"/>
    <w:rsid w:val="00333F71"/>
    <w:rsid w:val="00334012"/>
    <w:rsid w:val="0033501D"/>
    <w:rsid w:val="00336BBC"/>
    <w:rsid w:val="00344FE3"/>
    <w:rsid w:val="00345297"/>
    <w:rsid w:val="00347D7B"/>
    <w:rsid w:val="0035140F"/>
    <w:rsid w:val="00351BB5"/>
    <w:rsid w:val="00351DC4"/>
    <w:rsid w:val="00351F04"/>
    <w:rsid w:val="00353F3E"/>
    <w:rsid w:val="00356525"/>
    <w:rsid w:val="0035693F"/>
    <w:rsid w:val="00356FB9"/>
    <w:rsid w:val="003630D3"/>
    <w:rsid w:val="00364BC5"/>
    <w:rsid w:val="003656E2"/>
    <w:rsid w:val="00365A40"/>
    <w:rsid w:val="00367134"/>
    <w:rsid w:val="00371E68"/>
    <w:rsid w:val="003740A7"/>
    <w:rsid w:val="00374262"/>
    <w:rsid w:val="00374AA4"/>
    <w:rsid w:val="00374EE8"/>
    <w:rsid w:val="00377F18"/>
    <w:rsid w:val="0038007C"/>
    <w:rsid w:val="00382972"/>
    <w:rsid w:val="00383738"/>
    <w:rsid w:val="00383F3C"/>
    <w:rsid w:val="0038594C"/>
    <w:rsid w:val="0039020A"/>
    <w:rsid w:val="00390969"/>
    <w:rsid w:val="00392D9F"/>
    <w:rsid w:val="0039431B"/>
    <w:rsid w:val="00395143"/>
    <w:rsid w:val="00396658"/>
    <w:rsid w:val="0039703F"/>
    <w:rsid w:val="00397620"/>
    <w:rsid w:val="003A5799"/>
    <w:rsid w:val="003A6A52"/>
    <w:rsid w:val="003B0BB5"/>
    <w:rsid w:val="003B30B4"/>
    <w:rsid w:val="003B38E4"/>
    <w:rsid w:val="003C407E"/>
    <w:rsid w:val="003C45B0"/>
    <w:rsid w:val="003C6195"/>
    <w:rsid w:val="003C7B81"/>
    <w:rsid w:val="003D289E"/>
    <w:rsid w:val="003D3D71"/>
    <w:rsid w:val="003E05BD"/>
    <w:rsid w:val="003E4ABD"/>
    <w:rsid w:val="003E7D92"/>
    <w:rsid w:val="003F1F97"/>
    <w:rsid w:val="003F4E0F"/>
    <w:rsid w:val="003F5D96"/>
    <w:rsid w:val="003F6DF1"/>
    <w:rsid w:val="004022C4"/>
    <w:rsid w:val="0040452E"/>
    <w:rsid w:val="00404CCC"/>
    <w:rsid w:val="00405CAB"/>
    <w:rsid w:val="0040672C"/>
    <w:rsid w:val="004068DA"/>
    <w:rsid w:val="0041555A"/>
    <w:rsid w:val="0042414C"/>
    <w:rsid w:val="00427705"/>
    <w:rsid w:val="00430DA7"/>
    <w:rsid w:val="004312B3"/>
    <w:rsid w:val="00432D24"/>
    <w:rsid w:val="004346E0"/>
    <w:rsid w:val="00434A80"/>
    <w:rsid w:val="004407FF"/>
    <w:rsid w:val="004421F5"/>
    <w:rsid w:val="00442F0D"/>
    <w:rsid w:val="00443D2A"/>
    <w:rsid w:val="00453D4A"/>
    <w:rsid w:val="0045405C"/>
    <w:rsid w:val="00454D7A"/>
    <w:rsid w:val="00455C7C"/>
    <w:rsid w:val="00455F15"/>
    <w:rsid w:val="00461027"/>
    <w:rsid w:val="0046110D"/>
    <w:rsid w:val="00462F08"/>
    <w:rsid w:val="00462F5C"/>
    <w:rsid w:val="00467A2F"/>
    <w:rsid w:val="0047147E"/>
    <w:rsid w:val="004739D8"/>
    <w:rsid w:val="00476FD8"/>
    <w:rsid w:val="00477BFB"/>
    <w:rsid w:val="00483C69"/>
    <w:rsid w:val="0048511C"/>
    <w:rsid w:val="00485296"/>
    <w:rsid w:val="00485B47"/>
    <w:rsid w:val="00486140"/>
    <w:rsid w:val="00486DED"/>
    <w:rsid w:val="0048790C"/>
    <w:rsid w:val="00487C98"/>
    <w:rsid w:val="00493625"/>
    <w:rsid w:val="00494A99"/>
    <w:rsid w:val="00494EAD"/>
    <w:rsid w:val="00496CEA"/>
    <w:rsid w:val="004A1289"/>
    <w:rsid w:val="004A15B5"/>
    <w:rsid w:val="004A1E89"/>
    <w:rsid w:val="004B6958"/>
    <w:rsid w:val="004C4D75"/>
    <w:rsid w:val="004C540A"/>
    <w:rsid w:val="004D21F0"/>
    <w:rsid w:val="004D3332"/>
    <w:rsid w:val="004D3D46"/>
    <w:rsid w:val="004E2CAE"/>
    <w:rsid w:val="004E4267"/>
    <w:rsid w:val="004E4E1D"/>
    <w:rsid w:val="004E4F3E"/>
    <w:rsid w:val="004F432E"/>
    <w:rsid w:val="004F4B17"/>
    <w:rsid w:val="005004E1"/>
    <w:rsid w:val="005015EB"/>
    <w:rsid w:val="00501A0B"/>
    <w:rsid w:val="00502939"/>
    <w:rsid w:val="00504BF4"/>
    <w:rsid w:val="00513780"/>
    <w:rsid w:val="0051541B"/>
    <w:rsid w:val="00515866"/>
    <w:rsid w:val="00517A79"/>
    <w:rsid w:val="00520737"/>
    <w:rsid w:val="00525463"/>
    <w:rsid w:val="00532496"/>
    <w:rsid w:val="00532A26"/>
    <w:rsid w:val="00533619"/>
    <w:rsid w:val="005339CF"/>
    <w:rsid w:val="00533C2A"/>
    <w:rsid w:val="00533E58"/>
    <w:rsid w:val="005348A4"/>
    <w:rsid w:val="005361B6"/>
    <w:rsid w:val="00540FFE"/>
    <w:rsid w:val="005431A3"/>
    <w:rsid w:val="00544C7D"/>
    <w:rsid w:val="00544F45"/>
    <w:rsid w:val="0054566A"/>
    <w:rsid w:val="00546F01"/>
    <w:rsid w:val="005516C0"/>
    <w:rsid w:val="00557209"/>
    <w:rsid w:val="00557661"/>
    <w:rsid w:val="00560604"/>
    <w:rsid w:val="0056231E"/>
    <w:rsid w:val="00563C9F"/>
    <w:rsid w:val="00566DED"/>
    <w:rsid w:val="00567FE9"/>
    <w:rsid w:val="005721C4"/>
    <w:rsid w:val="00572FD1"/>
    <w:rsid w:val="0057355C"/>
    <w:rsid w:val="00576992"/>
    <w:rsid w:val="00576AFE"/>
    <w:rsid w:val="00581414"/>
    <w:rsid w:val="00581E80"/>
    <w:rsid w:val="005824EE"/>
    <w:rsid w:val="00583C33"/>
    <w:rsid w:val="00585F8F"/>
    <w:rsid w:val="00591567"/>
    <w:rsid w:val="00592070"/>
    <w:rsid w:val="005957A0"/>
    <w:rsid w:val="00595A7D"/>
    <w:rsid w:val="00597AA9"/>
    <w:rsid w:val="00597CB2"/>
    <w:rsid w:val="005A209E"/>
    <w:rsid w:val="005A2240"/>
    <w:rsid w:val="005A4B38"/>
    <w:rsid w:val="005A4B7E"/>
    <w:rsid w:val="005A62E2"/>
    <w:rsid w:val="005B21BD"/>
    <w:rsid w:val="005C120C"/>
    <w:rsid w:val="005C50C0"/>
    <w:rsid w:val="005C77FD"/>
    <w:rsid w:val="005D02E7"/>
    <w:rsid w:val="005D3613"/>
    <w:rsid w:val="005D422A"/>
    <w:rsid w:val="005D4ACC"/>
    <w:rsid w:val="005D4DD1"/>
    <w:rsid w:val="005E0123"/>
    <w:rsid w:val="005E2478"/>
    <w:rsid w:val="005E6D9C"/>
    <w:rsid w:val="005E76BB"/>
    <w:rsid w:val="005F3636"/>
    <w:rsid w:val="005F3756"/>
    <w:rsid w:val="0060286C"/>
    <w:rsid w:val="00603409"/>
    <w:rsid w:val="00613E23"/>
    <w:rsid w:val="006148CC"/>
    <w:rsid w:val="006176C1"/>
    <w:rsid w:val="00617AC6"/>
    <w:rsid w:val="00620AC3"/>
    <w:rsid w:val="00620B56"/>
    <w:rsid w:val="0062287C"/>
    <w:rsid w:val="00622E77"/>
    <w:rsid w:val="00630395"/>
    <w:rsid w:val="00631DA2"/>
    <w:rsid w:val="0064050B"/>
    <w:rsid w:val="006435F7"/>
    <w:rsid w:val="00645962"/>
    <w:rsid w:val="0064629A"/>
    <w:rsid w:val="0065197E"/>
    <w:rsid w:val="00652D5F"/>
    <w:rsid w:val="0065496F"/>
    <w:rsid w:val="006562B0"/>
    <w:rsid w:val="00656F03"/>
    <w:rsid w:val="006624C1"/>
    <w:rsid w:val="00664E2C"/>
    <w:rsid w:val="006725BE"/>
    <w:rsid w:val="006818EA"/>
    <w:rsid w:val="0068799E"/>
    <w:rsid w:val="00690856"/>
    <w:rsid w:val="0069626B"/>
    <w:rsid w:val="006A21F1"/>
    <w:rsid w:val="006A4ACA"/>
    <w:rsid w:val="006B22AE"/>
    <w:rsid w:val="006B3C8F"/>
    <w:rsid w:val="006B3DC5"/>
    <w:rsid w:val="006B52CE"/>
    <w:rsid w:val="006C03E8"/>
    <w:rsid w:val="006C357B"/>
    <w:rsid w:val="006C678F"/>
    <w:rsid w:val="006C748C"/>
    <w:rsid w:val="006C7E0F"/>
    <w:rsid w:val="006D00BF"/>
    <w:rsid w:val="006D3F32"/>
    <w:rsid w:val="006D497D"/>
    <w:rsid w:val="006E0456"/>
    <w:rsid w:val="006E0DCA"/>
    <w:rsid w:val="006E12E6"/>
    <w:rsid w:val="006E195A"/>
    <w:rsid w:val="006E1C0D"/>
    <w:rsid w:val="006E36FA"/>
    <w:rsid w:val="006E4B52"/>
    <w:rsid w:val="006E4CEA"/>
    <w:rsid w:val="006E703E"/>
    <w:rsid w:val="006E7243"/>
    <w:rsid w:val="006E75E2"/>
    <w:rsid w:val="006F06F2"/>
    <w:rsid w:val="006F0EB8"/>
    <w:rsid w:val="006F4DD0"/>
    <w:rsid w:val="007026FC"/>
    <w:rsid w:val="00706D52"/>
    <w:rsid w:val="007106F1"/>
    <w:rsid w:val="00712826"/>
    <w:rsid w:val="00715319"/>
    <w:rsid w:val="00720A71"/>
    <w:rsid w:val="007256F1"/>
    <w:rsid w:val="0073054E"/>
    <w:rsid w:val="00731C3A"/>
    <w:rsid w:val="00732E65"/>
    <w:rsid w:val="007348BC"/>
    <w:rsid w:val="00736307"/>
    <w:rsid w:val="00736E47"/>
    <w:rsid w:val="007378F3"/>
    <w:rsid w:val="00742539"/>
    <w:rsid w:val="007429F2"/>
    <w:rsid w:val="007432B7"/>
    <w:rsid w:val="007471A9"/>
    <w:rsid w:val="007500F3"/>
    <w:rsid w:val="00753508"/>
    <w:rsid w:val="00753ABF"/>
    <w:rsid w:val="00754BDC"/>
    <w:rsid w:val="00755873"/>
    <w:rsid w:val="0075619A"/>
    <w:rsid w:val="007566B6"/>
    <w:rsid w:val="007570A6"/>
    <w:rsid w:val="00757B40"/>
    <w:rsid w:val="00765057"/>
    <w:rsid w:val="00773B26"/>
    <w:rsid w:val="00775856"/>
    <w:rsid w:val="00775AA1"/>
    <w:rsid w:val="00777EA3"/>
    <w:rsid w:val="007821A7"/>
    <w:rsid w:val="0078291D"/>
    <w:rsid w:val="00790B67"/>
    <w:rsid w:val="00791BC5"/>
    <w:rsid w:val="007A13EC"/>
    <w:rsid w:val="007A3FEC"/>
    <w:rsid w:val="007A6673"/>
    <w:rsid w:val="007A73C6"/>
    <w:rsid w:val="007A7E5B"/>
    <w:rsid w:val="007B6380"/>
    <w:rsid w:val="007C228D"/>
    <w:rsid w:val="007C7F73"/>
    <w:rsid w:val="007D2AA3"/>
    <w:rsid w:val="007D3265"/>
    <w:rsid w:val="007D6462"/>
    <w:rsid w:val="007E0EA9"/>
    <w:rsid w:val="007E4EF8"/>
    <w:rsid w:val="007F5742"/>
    <w:rsid w:val="007F72D1"/>
    <w:rsid w:val="00801597"/>
    <w:rsid w:val="0080312E"/>
    <w:rsid w:val="008067C2"/>
    <w:rsid w:val="00812CDC"/>
    <w:rsid w:val="008131FE"/>
    <w:rsid w:val="0081358A"/>
    <w:rsid w:val="00813F26"/>
    <w:rsid w:val="00816CCE"/>
    <w:rsid w:val="008178FD"/>
    <w:rsid w:val="008245B6"/>
    <w:rsid w:val="00824CFC"/>
    <w:rsid w:val="00832B07"/>
    <w:rsid w:val="0083504C"/>
    <w:rsid w:val="00836560"/>
    <w:rsid w:val="0083707C"/>
    <w:rsid w:val="0084202A"/>
    <w:rsid w:val="00843D66"/>
    <w:rsid w:val="0084424E"/>
    <w:rsid w:val="008444E9"/>
    <w:rsid w:val="00850A0C"/>
    <w:rsid w:val="008512C1"/>
    <w:rsid w:val="00852E0A"/>
    <w:rsid w:val="008554C9"/>
    <w:rsid w:val="00860092"/>
    <w:rsid w:val="00860357"/>
    <w:rsid w:val="00860BAD"/>
    <w:rsid w:val="00864421"/>
    <w:rsid w:val="00870454"/>
    <w:rsid w:val="00870B2F"/>
    <w:rsid w:val="00872FE3"/>
    <w:rsid w:val="00873218"/>
    <w:rsid w:val="00874012"/>
    <w:rsid w:val="008749CB"/>
    <w:rsid w:val="00875CFD"/>
    <w:rsid w:val="00882A5F"/>
    <w:rsid w:val="0088381E"/>
    <w:rsid w:val="00885875"/>
    <w:rsid w:val="00885883"/>
    <w:rsid w:val="00885A39"/>
    <w:rsid w:val="0089005F"/>
    <w:rsid w:val="00891346"/>
    <w:rsid w:val="00891590"/>
    <w:rsid w:val="008920AC"/>
    <w:rsid w:val="00894322"/>
    <w:rsid w:val="00894C09"/>
    <w:rsid w:val="008A03C1"/>
    <w:rsid w:val="008A0C58"/>
    <w:rsid w:val="008A1325"/>
    <w:rsid w:val="008A19D8"/>
    <w:rsid w:val="008A22D3"/>
    <w:rsid w:val="008A24F3"/>
    <w:rsid w:val="008B176C"/>
    <w:rsid w:val="008B4171"/>
    <w:rsid w:val="008B512C"/>
    <w:rsid w:val="008B7BEA"/>
    <w:rsid w:val="008C5FE3"/>
    <w:rsid w:val="008D1236"/>
    <w:rsid w:val="008E050F"/>
    <w:rsid w:val="008E1C9F"/>
    <w:rsid w:val="008E3619"/>
    <w:rsid w:val="008F2986"/>
    <w:rsid w:val="008F45FF"/>
    <w:rsid w:val="008F5146"/>
    <w:rsid w:val="008F7F2F"/>
    <w:rsid w:val="00900C5A"/>
    <w:rsid w:val="009022A8"/>
    <w:rsid w:val="0090502C"/>
    <w:rsid w:val="00905A18"/>
    <w:rsid w:val="00911A1F"/>
    <w:rsid w:val="00916179"/>
    <w:rsid w:val="0092127C"/>
    <w:rsid w:val="009301E4"/>
    <w:rsid w:val="00930BE9"/>
    <w:rsid w:val="00934287"/>
    <w:rsid w:val="00935219"/>
    <w:rsid w:val="00944B02"/>
    <w:rsid w:val="009458F1"/>
    <w:rsid w:val="00947D35"/>
    <w:rsid w:val="00952A17"/>
    <w:rsid w:val="0095615D"/>
    <w:rsid w:val="0095682E"/>
    <w:rsid w:val="00957196"/>
    <w:rsid w:val="00961ECE"/>
    <w:rsid w:val="0096204D"/>
    <w:rsid w:val="00967BB6"/>
    <w:rsid w:val="0097337E"/>
    <w:rsid w:val="009771AF"/>
    <w:rsid w:val="009830D7"/>
    <w:rsid w:val="009855F1"/>
    <w:rsid w:val="00987EEA"/>
    <w:rsid w:val="0099626C"/>
    <w:rsid w:val="009973B2"/>
    <w:rsid w:val="009978D1"/>
    <w:rsid w:val="009B024F"/>
    <w:rsid w:val="009B5D56"/>
    <w:rsid w:val="009C183E"/>
    <w:rsid w:val="009C1C25"/>
    <w:rsid w:val="009C6F49"/>
    <w:rsid w:val="009C75C5"/>
    <w:rsid w:val="009C774F"/>
    <w:rsid w:val="009D2781"/>
    <w:rsid w:val="009D2D70"/>
    <w:rsid w:val="009D5174"/>
    <w:rsid w:val="009E08CA"/>
    <w:rsid w:val="009E314F"/>
    <w:rsid w:val="009E3D0B"/>
    <w:rsid w:val="009E62F0"/>
    <w:rsid w:val="009F4A69"/>
    <w:rsid w:val="009F510A"/>
    <w:rsid w:val="009F7B2B"/>
    <w:rsid w:val="009F7F81"/>
    <w:rsid w:val="00A006B2"/>
    <w:rsid w:val="00A03FA0"/>
    <w:rsid w:val="00A045C9"/>
    <w:rsid w:val="00A07C15"/>
    <w:rsid w:val="00A07E7B"/>
    <w:rsid w:val="00A128EE"/>
    <w:rsid w:val="00A12DCA"/>
    <w:rsid w:val="00A15EE3"/>
    <w:rsid w:val="00A16991"/>
    <w:rsid w:val="00A17BF0"/>
    <w:rsid w:val="00A27158"/>
    <w:rsid w:val="00A27948"/>
    <w:rsid w:val="00A33233"/>
    <w:rsid w:val="00A34F23"/>
    <w:rsid w:val="00A34F38"/>
    <w:rsid w:val="00A41077"/>
    <w:rsid w:val="00A415A8"/>
    <w:rsid w:val="00A43B40"/>
    <w:rsid w:val="00A47EEA"/>
    <w:rsid w:val="00A5638F"/>
    <w:rsid w:val="00A62F83"/>
    <w:rsid w:val="00A65BD4"/>
    <w:rsid w:val="00A65F85"/>
    <w:rsid w:val="00A6685D"/>
    <w:rsid w:val="00A73234"/>
    <w:rsid w:val="00A73BA7"/>
    <w:rsid w:val="00A77750"/>
    <w:rsid w:val="00A77FFE"/>
    <w:rsid w:val="00A845B9"/>
    <w:rsid w:val="00A86E1F"/>
    <w:rsid w:val="00A911C9"/>
    <w:rsid w:val="00A9387A"/>
    <w:rsid w:val="00A93ED7"/>
    <w:rsid w:val="00A94708"/>
    <w:rsid w:val="00A9641B"/>
    <w:rsid w:val="00AA14EF"/>
    <w:rsid w:val="00AA2B09"/>
    <w:rsid w:val="00AA2BAC"/>
    <w:rsid w:val="00AA4853"/>
    <w:rsid w:val="00AA62F3"/>
    <w:rsid w:val="00AA6665"/>
    <w:rsid w:val="00AB0D2D"/>
    <w:rsid w:val="00AB5994"/>
    <w:rsid w:val="00AB65AD"/>
    <w:rsid w:val="00AB7F8D"/>
    <w:rsid w:val="00AC3588"/>
    <w:rsid w:val="00AC3599"/>
    <w:rsid w:val="00AC740E"/>
    <w:rsid w:val="00AD03BB"/>
    <w:rsid w:val="00AD04FB"/>
    <w:rsid w:val="00AE0107"/>
    <w:rsid w:val="00AE05F9"/>
    <w:rsid w:val="00AE4AB5"/>
    <w:rsid w:val="00AE4B34"/>
    <w:rsid w:val="00AF0623"/>
    <w:rsid w:val="00AF1939"/>
    <w:rsid w:val="00AF3FB4"/>
    <w:rsid w:val="00AF7BC6"/>
    <w:rsid w:val="00AF7E10"/>
    <w:rsid w:val="00B0043B"/>
    <w:rsid w:val="00B03A1B"/>
    <w:rsid w:val="00B04F36"/>
    <w:rsid w:val="00B05FBF"/>
    <w:rsid w:val="00B06099"/>
    <w:rsid w:val="00B07CE6"/>
    <w:rsid w:val="00B16DF0"/>
    <w:rsid w:val="00B17349"/>
    <w:rsid w:val="00B21654"/>
    <w:rsid w:val="00B239E7"/>
    <w:rsid w:val="00B24151"/>
    <w:rsid w:val="00B30B7F"/>
    <w:rsid w:val="00B3472E"/>
    <w:rsid w:val="00B34770"/>
    <w:rsid w:val="00B34BD8"/>
    <w:rsid w:val="00B35C45"/>
    <w:rsid w:val="00B40B0A"/>
    <w:rsid w:val="00B429C3"/>
    <w:rsid w:val="00B51EB2"/>
    <w:rsid w:val="00B52028"/>
    <w:rsid w:val="00B61631"/>
    <w:rsid w:val="00B643E2"/>
    <w:rsid w:val="00B64A86"/>
    <w:rsid w:val="00B67F99"/>
    <w:rsid w:val="00B72D93"/>
    <w:rsid w:val="00B75969"/>
    <w:rsid w:val="00B76AD5"/>
    <w:rsid w:val="00B817D4"/>
    <w:rsid w:val="00B90730"/>
    <w:rsid w:val="00B93A96"/>
    <w:rsid w:val="00B93B85"/>
    <w:rsid w:val="00B96882"/>
    <w:rsid w:val="00B978F6"/>
    <w:rsid w:val="00BA6CBD"/>
    <w:rsid w:val="00BB548D"/>
    <w:rsid w:val="00BB70AF"/>
    <w:rsid w:val="00BB7775"/>
    <w:rsid w:val="00BC51F8"/>
    <w:rsid w:val="00BC5948"/>
    <w:rsid w:val="00BC656F"/>
    <w:rsid w:val="00BD3D9C"/>
    <w:rsid w:val="00BD632D"/>
    <w:rsid w:val="00BD7188"/>
    <w:rsid w:val="00BE50C1"/>
    <w:rsid w:val="00BF0557"/>
    <w:rsid w:val="00BF07E1"/>
    <w:rsid w:val="00BF13CE"/>
    <w:rsid w:val="00BF36CC"/>
    <w:rsid w:val="00BF490E"/>
    <w:rsid w:val="00BF59B1"/>
    <w:rsid w:val="00BF7AC7"/>
    <w:rsid w:val="00C000A7"/>
    <w:rsid w:val="00C00AA8"/>
    <w:rsid w:val="00C00F6D"/>
    <w:rsid w:val="00C0126D"/>
    <w:rsid w:val="00C015A7"/>
    <w:rsid w:val="00C01B4D"/>
    <w:rsid w:val="00C06452"/>
    <w:rsid w:val="00C1559E"/>
    <w:rsid w:val="00C21402"/>
    <w:rsid w:val="00C239A6"/>
    <w:rsid w:val="00C2688A"/>
    <w:rsid w:val="00C31576"/>
    <w:rsid w:val="00C33302"/>
    <w:rsid w:val="00C341D1"/>
    <w:rsid w:val="00C40071"/>
    <w:rsid w:val="00C463DF"/>
    <w:rsid w:val="00C509CD"/>
    <w:rsid w:val="00C5438A"/>
    <w:rsid w:val="00C622E6"/>
    <w:rsid w:val="00C63EAD"/>
    <w:rsid w:val="00C76A0F"/>
    <w:rsid w:val="00C8076E"/>
    <w:rsid w:val="00C82154"/>
    <w:rsid w:val="00C83680"/>
    <w:rsid w:val="00C920CD"/>
    <w:rsid w:val="00C930D1"/>
    <w:rsid w:val="00C93276"/>
    <w:rsid w:val="00C94F43"/>
    <w:rsid w:val="00C9525F"/>
    <w:rsid w:val="00C9628E"/>
    <w:rsid w:val="00C973A5"/>
    <w:rsid w:val="00CA0843"/>
    <w:rsid w:val="00CA3FA6"/>
    <w:rsid w:val="00CA53B9"/>
    <w:rsid w:val="00CA5549"/>
    <w:rsid w:val="00CC1520"/>
    <w:rsid w:val="00CC163E"/>
    <w:rsid w:val="00CD022D"/>
    <w:rsid w:val="00CD11A3"/>
    <w:rsid w:val="00CD30C0"/>
    <w:rsid w:val="00CD6D78"/>
    <w:rsid w:val="00CE199B"/>
    <w:rsid w:val="00CE39F8"/>
    <w:rsid w:val="00CE4DD8"/>
    <w:rsid w:val="00CE7994"/>
    <w:rsid w:val="00CF1304"/>
    <w:rsid w:val="00CF1F9B"/>
    <w:rsid w:val="00CF78D9"/>
    <w:rsid w:val="00D00AA2"/>
    <w:rsid w:val="00D01A8A"/>
    <w:rsid w:val="00D04FC8"/>
    <w:rsid w:val="00D07C47"/>
    <w:rsid w:val="00D10F14"/>
    <w:rsid w:val="00D12483"/>
    <w:rsid w:val="00D1471A"/>
    <w:rsid w:val="00D1672E"/>
    <w:rsid w:val="00D172DE"/>
    <w:rsid w:val="00D20DCC"/>
    <w:rsid w:val="00D219FB"/>
    <w:rsid w:val="00D267EF"/>
    <w:rsid w:val="00D30AA1"/>
    <w:rsid w:val="00D313CE"/>
    <w:rsid w:val="00D328F4"/>
    <w:rsid w:val="00D3423B"/>
    <w:rsid w:val="00D3766D"/>
    <w:rsid w:val="00D40419"/>
    <w:rsid w:val="00D41EE5"/>
    <w:rsid w:val="00D43733"/>
    <w:rsid w:val="00D50846"/>
    <w:rsid w:val="00D509D3"/>
    <w:rsid w:val="00D50D6C"/>
    <w:rsid w:val="00D524B1"/>
    <w:rsid w:val="00D5660D"/>
    <w:rsid w:val="00D63F31"/>
    <w:rsid w:val="00D650C9"/>
    <w:rsid w:val="00D671AD"/>
    <w:rsid w:val="00D73473"/>
    <w:rsid w:val="00D748EE"/>
    <w:rsid w:val="00D75D47"/>
    <w:rsid w:val="00D82132"/>
    <w:rsid w:val="00D82E1F"/>
    <w:rsid w:val="00D86318"/>
    <w:rsid w:val="00D902F9"/>
    <w:rsid w:val="00D928F7"/>
    <w:rsid w:val="00D94017"/>
    <w:rsid w:val="00D940A3"/>
    <w:rsid w:val="00D967E7"/>
    <w:rsid w:val="00D978DA"/>
    <w:rsid w:val="00DA0518"/>
    <w:rsid w:val="00DA2CF1"/>
    <w:rsid w:val="00DA3B06"/>
    <w:rsid w:val="00DA4308"/>
    <w:rsid w:val="00DB0DF5"/>
    <w:rsid w:val="00DB373D"/>
    <w:rsid w:val="00DB37ED"/>
    <w:rsid w:val="00DB4D38"/>
    <w:rsid w:val="00DB5F47"/>
    <w:rsid w:val="00DC06E6"/>
    <w:rsid w:val="00DC191C"/>
    <w:rsid w:val="00DC21A5"/>
    <w:rsid w:val="00DC45F7"/>
    <w:rsid w:val="00DE00CD"/>
    <w:rsid w:val="00DE3E93"/>
    <w:rsid w:val="00DE5250"/>
    <w:rsid w:val="00DE66E4"/>
    <w:rsid w:val="00DF0517"/>
    <w:rsid w:val="00DF1B35"/>
    <w:rsid w:val="00DF2F10"/>
    <w:rsid w:val="00DF5F02"/>
    <w:rsid w:val="00DF7D77"/>
    <w:rsid w:val="00E02BB6"/>
    <w:rsid w:val="00E03BB5"/>
    <w:rsid w:val="00E04B08"/>
    <w:rsid w:val="00E05243"/>
    <w:rsid w:val="00E2174D"/>
    <w:rsid w:val="00E21817"/>
    <w:rsid w:val="00E2213C"/>
    <w:rsid w:val="00E25BE7"/>
    <w:rsid w:val="00E311E5"/>
    <w:rsid w:val="00E31E99"/>
    <w:rsid w:val="00E31FC4"/>
    <w:rsid w:val="00E4196E"/>
    <w:rsid w:val="00E41C9B"/>
    <w:rsid w:val="00E46ECE"/>
    <w:rsid w:val="00E47DC9"/>
    <w:rsid w:val="00E500F7"/>
    <w:rsid w:val="00E60D63"/>
    <w:rsid w:val="00E6295D"/>
    <w:rsid w:val="00E6791C"/>
    <w:rsid w:val="00E72C75"/>
    <w:rsid w:val="00E732DE"/>
    <w:rsid w:val="00E7341F"/>
    <w:rsid w:val="00E73F54"/>
    <w:rsid w:val="00E84B10"/>
    <w:rsid w:val="00E86E7B"/>
    <w:rsid w:val="00E9127F"/>
    <w:rsid w:val="00E94C7E"/>
    <w:rsid w:val="00E94DCA"/>
    <w:rsid w:val="00E979B8"/>
    <w:rsid w:val="00EA02D0"/>
    <w:rsid w:val="00EA0808"/>
    <w:rsid w:val="00EA0F24"/>
    <w:rsid w:val="00EA3F95"/>
    <w:rsid w:val="00EA50FD"/>
    <w:rsid w:val="00EA6656"/>
    <w:rsid w:val="00EA67F5"/>
    <w:rsid w:val="00EB0E16"/>
    <w:rsid w:val="00EB1921"/>
    <w:rsid w:val="00EB6A62"/>
    <w:rsid w:val="00EB72B4"/>
    <w:rsid w:val="00EC1B27"/>
    <w:rsid w:val="00EC3C82"/>
    <w:rsid w:val="00EC590A"/>
    <w:rsid w:val="00EC60F2"/>
    <w:rsid w:val="00EC6FC6"/>
    <w:rsid w:val="00EC6FCC"/>
    <w:rsid w:val="00ED093E"/>
    <w:rsid w:val="00ED0A37"/>
    <w:rsid w:val="00ED4BAC"/>
    <w:rsid w:val="00EE0117"/>
    <w:rsid w:val="00EE1661"/>
    <w:rsid w:val="00EE20D7"/>
    <w:rsid w:val="00EE3F8F"/>
    <w:rsid w:val="00EE54EB"/>
    <w:rsid w:val="00EE6BAF"/>
    <w:rsid w:val="00EE70FF"/>
    <w:rsid w:val="00EF0E07"/>
    <w:rsid w:val="00EF25BE"/>
    <w:rsid w:val="00EF3048"/>
    <w:rsid w:val="00EF5C37"/>
    <w:rsid w:val="00EF5FFD"/>
    <w:rsid w:val="00F017A5"/>
    <w:rsid w:val="00F018DA"/>
    <w:rsid w:val="00F01F27"/>
    <w:rsid w:val="00F11E64"/>
    <w:rsid w:val="00F13CF7"/>
    <w:rsid w:val="00F1529E"/>
    <w:rsid w:val="00F22DC4"/>
    <w:rsid w:val="00F231DB"/>
    <w:rsid w:val="00F2412E"/>
    <w:rsid w:val="00F24517"/>
    <w:rsid w:val="00F256D9"/>
    <w:rsid w:val="00F33B9D"/>
    <w:rsid w:val="00F3416E"/>
    <w:rsid w:val="00F3443A"/>
    <w:rsid w:val="00F34D0C"/>
    <w:rsid w:val="00F37266"/>
    <w:rsid w:val="00F41020"/>
    <w:rsid w:val="00F451A3"/>
    <w:rsid w:val="00F4763B"/>
    <w:rsid w:val="00F516CA"/>
    <w:rsid w:val="00F6644A"/>
    <w:rsid w:val="00F668B2"/>
    <w:rsid w:val="00F744C9"/>
    <w:rsid w:val="00F823EA"/>
    <w:rsid w:val="00F85AC0"/>
    <w:rsid w:val="00F90E57"/>
    <w:rsid w:val="00F92893"/>
    <w:rsid w:val="00F97341"/>
    <w:rsid w:val="00F976D7"/>
    <w:rsid w:val="00FA0B79"/>
    <w:rsid w:val="00FA1B4D"/>
    <w:rsid w:val="00FA7080"/>
    <w:rsid w:val="00FB3CC8"/>
    <w:rsid w:val="00FB62EA"/>
    <w:rsid w:val="00FB670B"/>
    <w:rsid w:val="00FB728C"/>
    <w:rsid w:val="00FC1A20"/>
    <w:rsid w:val="00FC3660"/>
    <w:rsid w:val="00FC461C"/>
    <w:rsid w:val="00FC6519"/>
    <w:rsid w:val="00FC710C"/>
    <w:rsid w:val="00FD0BC3"/>
    <w:rsid w:val="00FD239D"/>
    <w:rsid w:val="00FD4829"/>
    <w:rsid w:val="00FD79E6"/>
    <w:rsid w:val="00FE1F68"/>
    <w:rsid w:val="00FE4794"/>
    <w:rsid w:val="00FE59B3"/>
    <w:rsid w:val="00FE77A1"/>
    <w:rsid w:val="00FE7A67"/>
    <w:rsid w:val="00FF070A"/>
    <w:rsid w:val="00FF07D0"/>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75D47"/>
    <w:pPr>
      <w:keepNext/>
      <w:keepLines/>
      <w:spacing w:before="200" w:beforeAutospacing="1" w:after="0" w:afterAutospacing="1" w:line="360" w:lineRule="auto"/>
      <w:jc w:val="both"/>
      <w:outlineLvl w:val="1"/>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94"/>
    <w:pPr>
      <w:ind w:left="720"/>
      <w:contextualSpacing/>
    </w:pPr>
  </w:style>
  <w:style w:type="paragraph" w:styleId="BalloonText">
    <w:name w:val="Balloon Text"/>
    <w:basedOn w:val="Normal"/>
    <w:link w:val="BalloonTextChar"/>
    <w:uiPriority w:val="99"/>
    <w:semiHidden/>
    <w:unhideWhenUsed/>
    <w:rsid w:val="0075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B6"/>
    <w:rPr>
      <w:rFonts w:ascii="Tahoma" w:hAnsi="Tahoma" w:cs="Tahoma"/>
      <w:sz w:val="16"/>
      <w:szCs w:val="16"/>
    </w:rPr>
  </w:style>
  <w:style w:type="table" w:styleId="TableGrid">
    <w:name w:val="Table Grid"/>
    <w:basedOn w:val="TableNormal"/>
    <w:uiPriority w:val="59"/>
    <w:rsid w:val="001A1B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344FE3"/>
    <w:pPr>
      <w:spacing w:before="100" w:beforeAutospacing="1" w:after="100" w:afterAutospacing="1" w:line="36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44FE3"/>
    <w:pPr>
      <w:tabs>
        <w:tab w:val="center" w:pos="4680"/>
        <w:tab w:val="right" w:pos="9360"/>
      </w:tabs>
      <w:spacing w:beforeAutospacing="1" w:after="0" w:afterAutospacing="1" w:line="240" w:lineRule="auto"/>
      <w:jc w:val="both"/>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44FE3"/>
    <w:rPr>
      <w:rFonts w:ascii="Times New Roman" w:eastAsia="Times New Roman" w:hAnsi="Times New Roman" w:cs="Times New Roman"/>
      <w:sz w:val="24"/>
      <w:szCs w:val="24"/>
      <w:lang w:val="x-none" w:eastAsia="x-none"/>
    </w:rPr>
  </w:style>
  <w:style w:type="paragraph" w:customStyle="1" w:styleId="Affiliations">
    <w:name w:val="Affiliations"/>
    <w:basedOn w:val="Normal"/>
    <w:rsid w:val="00344FE3"/>
    <w:pPr>
      <w:spacing w:after="240" w:line="240" w:lineRule="auto"/>
      <w:jc w:val="both"/>
    </w:pPr>
    <w:rPr>
      <w:rFonts w:ascii="Arial" w:eastAsia="Times New Roman" w:hAnsi="Arial" w:cs="Times New Roman"/>
      <w:sz w:val="20"/>
      <w:szCs w:val="20"/>
    </w:rPr>
  </w:style>
  <w:style w:type="paragraph" w:customStyle="1" w:styleId="Authors">
    <w:name w:val="Authors"/>
    <w:basedOn w:val="Normal"/>
    <w:rsid w:val="00344FE3"/>
    <w:pPr>
      <w:spacing w:after="120" w:line="240" w:lineRule="auto"/>
      <w:jc w:val="center"/>
    </w:pPr>
    <w:rPr>
      <w:rFonts w:ascii="Arial" w:eastAsia="Times New Roman" w:hAnsi="Arial" w:cs="Times New Roman"/>
      <w:sz w:val="20"/>
      <w:szCs w:val="20"/>
    </w:rPr>
  </w:style>
  <w:style w:type="paragraph" w:styleId="BodyTextIndent3">
    <w:name w:val="Body Text Indent 3"/>
    <w:basedOn w:val="Normal"/>
    <w:link w:val="BodyTextIndent3Char"/>
    <w:uiPriority w:val="99"/>
    <w:rsid w:val="00690856"/>
    <w:pPr>
      <w:spacing w:line="360" w:lineRule="auto"/>
      <w:ind w:right="-90" w:firstLine="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690856"/>
    <w:rPr>
      <w:rFonts w:ascii="Arial" w:eastAsia="Times New Roman" w:hAnsi="Arial" w:cs="Arial"/>
      <w:sz w:val="24"/>
      <w:szCs w:val="24"/>
    </w:rPr>
  </w:style>
  <w:style w:type="character" w:customStyle="1" w:styleId="Heading2Char">
    <w:name w:val="Heading 2 Char"/>
    <w:basedOn w:val="DefaultParagraphFont"/>
    <w:link w:val="Heading2"/>
    <w:uiPriority w:val="99"/>
    <w:rsid w:val="00D75D47"/>
    <w:rPr>
      <w:rFonts w:ascii="Cambria" w:eastAsia="Times New Roman" w:hAnsi="Cambria" w:cs="Cambria"/>
      <w:b/>
      <w:bCs/>
      <w:sz w:val="26"/>
      <w:szCs w:val="26"/>
    </w:rPr>
  </w:style>
  <w:style w:type="character" w:styleId="Hyperlink">
    <w:name w:val="Hyperlink"/>
    <w:basedOn w:val="DefaultParagraphFont"/>
    <w:uiPriority w:val="99"/>
    <w:rsid w:val="00D75D47"/>
    <w:rPr>
      <w:rFonts w:ascii="Times New Roman" w:hAnsi="Times New Roman" w:cs="Times New Roman"/>
      <w:color w:val="0000FF"/>
      <w:u w:val="single"/>
    </w:rPr>
  </w:style>
  <w:style w:type="character" w:customStyle="1" w:styleId="aps-heading">
    <w:name w:val="aps-heading"/>
    <w:basedOn w:val="DefaultParagraphFont"/>
    <w:uiPriority w:val="99"/>
    <w:rsid w:val="00D75D47"/>
    <w:rPr>
      <w:rFonts w:ascii="Times New Roman" w:hAnsi="Times New Roman" w:cs="Times New Roman"/>
    </w:rPr>
  </w:style>
  <w:style w:type="character" w:customStyle="1" w:styleId="authorcl">
    <w:name w:val="author_cl"/>
    <w:basedOn w:val="DefaultParagraphFont"/>
    <w:uiPriority w:val="99"/>
    <w:rsid w:val="00D75D47"/>
    <w:rPr>
      <w:rFonts w:ascii="Times New Roman" w:hAnsi="Times New Roman" w:cs="Times New Roman"/>
    </w:rPr>
  </w:style>
  <w:style w:type="character" w:styleId="Strong">
    <w:name w:val="Strong"/>
    <w:basedOn w:val="DefaultParagraphFont"/>
    <w:uiPriority w:val="99"/>
    <w:qFormat/>
    <w:rsid w:val="00D75D47"/>
    <w:rPr>
      <w:rFonts w:ascii="Times New Roman" w:hAnsi="Times New Roman" w:cs="Times New Roman"/>
      <w:b/>
      <w:bCs/>
    </w:rPr>
  </w:style>
  <w:style w:type="character" w:customStyle="1" w:styleId="authorse">
    <w:name w:val="author_se"/>
    <w:basedOn w:val="DefaultParagraphFont"/>
    <w:uiPriority w:val="99"/>
    <w:rsid w:val="00D75D47"/>
    <w:rPr>
      <w:rFonts w:ascii="Times New Roman" w:hAnsi="Times New Roman" w:cs="Times New Roman"/>
    </w:rPr>
  </w:style>
  <w:style w:type="paragraph" w:styleId="BodyText2">
    <w:name w:val="Body Text 2"/>
    <w:basedOn w:val="Normal"/>
    <w:link w:val="BodyText2Char"/>
    <w:uiPriority w:val="99"/>
    <w:semiHidden/>
    <w:unhideWhenUsed/>
    <w:rsid w:val="00D328F4"/>
    <w:pPr>
      <w:spacing w:after="120" w:line="480" w:lineRule="auto"/>
    </w:pPr>
  </w:style>
  <w:style w:type="character" w:customStyle="1" w:styleId="BodyText2Char">
    <w:name w:val="Body Text 2 Char"/>
    <w:basedOn w:val="DefaultParagraphFont"/>
    <w:link w:val="BodyText2"/>
    <w:uiPriority w:val="99"/>
    <w:semiHidden/>
    <w:rsid w:val="00D328F4"/>
  </w:style>
  <w:style w:type="paragraph" w:styleId="BodyTextIndent2">
    <w:name w:val="Body Text Indent 2"/>
    <w:basedOn w:val="Normal"/>
    <w:link w:val="BodyTextIndent2Char"/>
    <w:uiPriority w:val="99"/>
    <w:semiHidden/>
    <w:unhideWhenUsed/>
    <w:rsid w:val="00D328F4"/>
    <w:pPr>
      <w:spacing w:after="120" w:line="480" w:lineRule="auto"/>
      <w:ind w:left="360"/>
    </w:pPr>
  </w:style>
  <w:style w:type="character" w:customStyle="1" w:styleId="BodyTextIndent2Char">
    <w:name w:val="Body Text Indent 2 Char"/>
    <w:basedOn w:val="DefaultParagraphFont"/>
    <w:link w:val="BodyTextIndent2"/>
    <w:uiPriority w:val="99"/>
    <w:semiHidden/>
    <w:rsid w:val="00D328F4"/>
  </w:style>
  <w:style w:type="paragraph" w:styleId="FootnoteText">
    <w:name w:val="footnote text"/>
    <w:basedOn w:val="Normal"/>
    <w:link w:val="FootnoteTextChar"/>
    <w:uiPriority w:val="99"/>
    <w:semiHidden/>
    <w:unhideWhenUsed/>
    <w:rsid w:val="0048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DED"/>
    <w:rPr>
      <w:sz w:val="20"/>
      <w:szCs w:val="20"/>
    </w:rPr>
  </w:style>
  <w:style w:type="character" w:styleId="FootnoteReference">
    <w:name w:val="footnote reference"/>
    <w:basedOn w:val="DefaultParagraphFont"/>
    <w:uiPriority w:val="99"/>
    <w:semiHidden/>
    <w:unhideWhenUsed/>
    <w:rsid w:val="00486DED"/>
    <w:rPr>
      <w:vertAlign w:val="superscript"/>
    </w:rPr>
  </w:style>
  <w:style w:type="character" w:styleId="PlaceholderText">
    <w:name w:val="Placeholder Text"/>
    <w:basedOn w:val="DefaultParagraphFont"/>
    <w:uiPriority w:val="99"/>
    <w:semiHidden/>
    <w:rsid w:val="00486DED"/>
    <w:rPr>
      <w:color w:val="808080"/>
    </w:rPr>
  </w:style>
  <w:style w:type="paragraph" w:styleId="EndnoteText">
    <w:name w:val="endnote text"/>
    <w:basedOn w:val="Normal"/>
    <w:link w:val="EndnoteTextChar"/>
    <w:uiPriority w:val="99"/>
    <w:semiHidden/>
    <w:unhideWhenUsed/>
    <w:rsid w:val="005361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1B6"/>
    <w:rPr>
      <w:sz w:val="20"/>
      <w:szCs w:val="20"/>
    </w:rPr>
  </w:style>
  <w:style w:type="character" w:styleId="EndnoteReference">
    <w:name w:val="endnote reference"/>
    <w:basedOn w:val="DefaultParagraphFont"/>
    <w:uiPriority w:val="99"/>
    <w:semiHidden/>
    <w:unhideWhenUsed/>
    <w:rsid w:val="005361B6"/>
    <w:rPr>
      <w:vertAlign w:val="superscript"/>
    </w:rPr>
  </w:style>
  <w:style w:type="character" w:styleId="CommentReference">
    <w:name w:val="annotation reference"/>
    <w:basedOn w:val="DefaultParagraphFont"/>
    <w:uiPriority w:val="99"/>
    <w:semiHidden/>
    <w:unhideWhenUsed/>
    <w:rsid w:val="00F1529E"/>
    <w:rPr>
      <w:sz w:val="16"/>
      <w:szCs w:val="16"/>
    </w:rPr>
  </w:style>
  <w:style w:type="paragraph" w:styleId="CommentText">
    <w:name w:val="annotation text"/>
    <w:basedOn w:val="Normal"/>
    <w:link w:val="CommentTextChar"/>
    <w:uiPriority w:val="99"/>
    <w:semiHidden/>
    <w:unhideWhenUsed/>
    <w:rsid w:val="00F1529E"/>
    <w:pPr>
      <w:spacing w:line="240" w:lineRule="auto"/>
    </w:pPr>
    <w:rPr>
      <w:sz w:val="20"/>
      <w:szCs w:val="20"/>
    </w:rPr>
  </w:style>
  <w:style w:type="character" w:customStyle="1" w:styleId="CommentTextChar">
    <w:name w:val="Comment Text Char"/>
    <w:basedOn w:val="DefaultParagraphFont"/>
    <w:link w:val="CommentText"/>
    <w:uiPriority w:val="99"/>
    <w:semiHidden/>
    <w:rsid w:val="00F1529E"/>
    <w:rPr>
      <w:sz w:val="20"/>
      <w:szCs w:val="20"/>
    </w:rPr>
  </w:style>
  <w:style w:type="paragraph" w:styleId="CommentSubject">
    <w:name w:val="annotation subject"/>
    <w:basedOn w:val="CommentText"/>
    <w:next w:val="CommentText"/>
    <w:link w:val="CommentSubjectChar"/>
    <w:uiPriority w:val="99"/>
    <w:semiHidden/>
    <w:unhideWhenUsed/>
    <w:rsid w:val="00F1529E"/>
    <w:rPr>
      <w:b/>
      <w:bCs/>
    </w:rPr>
  </w:style>
  <w:style w:type="character" w:customStyle="1" w:styleId="CommentSubjectChar">
    <w:name w:val="Comment Subject Char"/>
    <w:basedOn w:val="CommentTextChar"/>
    <w:link w:val="CommentSubject"/>
    <w:uiPriority w:val="99"/>
    <w:semiHidden/>
    <w:rsid w:val="00F1529E"/>
    <w:rPr>
      <w:b/>
      <w:bCs/>
      <w:sz w:val="20"/>
      <w:szCs w:val="20"/>
    </w:rPr>
  </w:style>
  <w:style w:type="paragraph" w:styleId="Revision">
    <w:name w:val="Revision"/>
    <w:hidden/>
    <w:uiPriority w:val="99"/>
    <w:semiHidden/>
    <w:rsid w:val="00F1529E"/>
    <w:pPr>
      <w:spacing w:after="0" w:line="240" w:lineRule="auto"/>
    </w:pPr>
  </w:style>
  <w:style w:type="paragraph" w:customStyle="1" w:styleId="Default">
    <w:name w:val="Default"/>
    <w:rsid w:val="00B06099"/>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75D47"/>
    <w:pPr>
      <w:keepNext/>
      <w:keepLines/>
      <w:spacing w:before="200" w:beforeAutospacing="1" w:after="0" w:afterAutospacing="1" w:line="360" w:lineRule="auto"/>
      <w:jc w:val="both"/>
      <w:outlineLvl w:val="1"/>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94"/>
    <w:pPr>
      <w:ind w:left="720"/>
      <w:contextualSpacing/>
    </w:pPr>
  </w:style>
  <w:style w:type="paragraph" w:styleId="BalloonText">
    <w:name w:val="Balloon Text"/>
    <w:basedOn w:val="Normal"/>
    <w:link w:val="BalloonTextChar"/>
    <w:uiPriority w:val="99"/>
    <w:semiHidden/>
    <w:unhideWhenUsed/>
    <w:rsid w:val="00756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B6"/>
    <w:rPr>
      <w:rFonts w:ascii="Tahoma" w:hAnsi="Tahoma" w:cs="Tahoma"/>
      <w:sz w:val="16"/>
      <w:szCs w:val="16"/>
    </w:rPr>
  </w:style>
  <w:style w:type="table" w:styleId="TableGrid">
    <w:name w:val="Table Grid"/>
    <w:basedOn w:val="TableNormal"/>
    <w:uiPriority w:val="59"/>
    <w:rsid w:val="001A1B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Arial"/>
    <w:basedOn w:val="Normal"/>
    <w:uiPriority w:val="99"/>
    <w:rsid w:val="00344FE3"/>
    <w:pPr>
      <w:spacing w:before="100" w:beforeAutospacing="1" w:after="100" w:afterAutospacing="1" w:line="36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44FE3"/>
    <w:pPr>
      <w:tabs>
        <w:tab w:val="center" w:pos="4680"/>
        <w:tab w:val="right" w:pos="9360"/>
      </w:tabs>
      <w:spacing w:beforeAutospacing="1" w:after="0" w:afterAutospacing="1" w:line="240" w:lineRule="auto"/>
      <w:jc w:val="both"/>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44FE3"/>
    <w:rPr>
      <w:rFonts w:ascii="Times New Roman" w:eastAsia="Times New Roman" w:hAnsi="Times New Roman" w:cs="Times New Roman"/>
      <w:sz w:val="24"/>
      <w:szCs w:val="24"/>
      <w:lang w:val="x-none" w:eastAsia="x-none"/>
    </w:rPr>
  </w:style>
  <w:style w:type="paragraph" w:customStyle="1" w:styleId="Affiliations">
    <w:name w:val="Affiliations"/>
    <w:basedOn w:val="Normal"/>
    <w:rsid w:val="00344FE3"/>
    <w:pPr>
      <w:spacing w:after="240" w:line="240" w:lineRule="auto"/>
      <w:jc w:val="both"/>
    </w:pPr>
    <w:rPr>
      <w:rFonts w:ascii="Arial" w:eastAsia="Times New Roman" w:hAnsi="Arial" w:cs="Times New Roman"/>
      <w:sz w:val="20"/>
      <w:szCs w:val="20"/>
    </w:rPr>
  </w:style>
  <w:style w:type="paragraph" w:customStyle="1" w:styleId="Authors">
    <w:name w:val="Authors"/>
    <w:basedOn w:val="Normal"/>
    <w:rsid w:val="00344FE3"/>
    <w:pPr>
      <w:spacing w:after="120" w:line="240" w:lineRule="auto"/>
      <w:jc w:val="center"/>
    </w:pPr>
    <w:rPr>
      <w:rFonts w:ascii="Arial" w:eastAsia="Times New Roman" w:hAnsi="Arial" w:cs="Times New Roman"/>
      <w:sz w:val="20"/>
      <w:szCs w:val="20"/>
    </w:rPr>
  </w:style>
  <w:style w:type="paragraph" w:styleId="BodyTextIndent3">
    <w:name w:val="Body Text Indent 3"/>
    <w:basedOn w:val="Normal"/>
    <w:link w:val="BodyTextIndent3Char"/>
    <w:uiPriority w:val="99"/>
    <w:rsid w:val="00690856"/>
    <w:pPr>
      <w:spacing w:line="360" w:lineRule="auto"/>
      <w:ind w:right="-90" w:firstLine="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690856"/>
    <w:rPr>
      <w:rFonts w:ascii="Arial" w:eastAsia="Times New Roman" w:hAnsi="Arial" w:cs="Arial"/>
      <w:sz w:val="24"/>
      <w:szCs w:val="24"/>
    </w:rPr>
  </w:style>
  <w:style w:type="character" w:customStyle="1" w:styleId="Heading2Char">
    <w:name w:val="Heading 2 Char"/>
    <w:basedOn w:val="DefaultParagraphFont"/>
    <w:link w:val="Heading2"/>
    <w:uiPriority w:val="99"/>
    <w:rsid w:val="00D75D47"/>
    <w:rPr>
      <w:rFonts w:ascii="Cambria" w:eastAsia="Times New Roman" w:hAnsi="Cambria" w:cs="Cambria"/>
      <w:b/>
      <w:bCs/>
      <w:sz w:val="26"/>
      <w:szCs w:val="26"/>
    </w:rPr>
  </w:style>
  <w:style w:type="character" w:styleId="Hyperlink">
    <w:name w:val="Hyperlink"/>
    <w:basedOn w:val="DefaultParagraphFont"/>
    <w:uiPriority w:val="99"/>
    <w:rsid w:val="00D75D47"/>
    <w:rPr>
      <w:rFonts w:ascii="Times New Roman" w:hAnsi="Times New Roman" w:cs="Times New Roman"/>
      <w:color w:val="0000FF"/>
      <w:u w:val="single"/>
    </w:rPr>
  </w:style>
  <w:style w:type="character" w:customStyle="1" w:styleId="aps-heading">
    <w:name w:val="aps-heading"/>
    <w:basedOn w:val="DefaultParagraphFont"/>
    <w:uiPriority w:val="99"/>
    <w:rsid w:val="00D75D47"/>
    <w:rPr>
      <w:rFonts w:ascii="Times New Roman" w:hAnsi="Times New Roman" w:cs="Times New Roman"/>
    </w:rPr>
  </w:style>
  <w:style w:type="character" w:customStyle="1" w:styleId="authorcl">
    <w:name w:val="author_cl"/>
    <w:basedOn w:val="DefaultParagraphFont"/>
    <w:uiPriority w:val="99"/>
    <w:rsid w:val="00D75D47"/>
    <w:rPr>
      <w:rFonts w:ascii="Times New Roman" w:hAnsi="Times New Roman" w:cs="Times New Roman"/>
    </w:rPr>
  </w:style>
  <w:style w:type="character" w:styleId="Strong">
    <w:name w:val="Strong"/>
    <w:basedOn w:val="DefaultParagraphFont"/>
    <w:uiPriority w:val="99"/>
    <w:qFormat/>
    <w:rsid w:val="00D75D47"/>
    <w:rPr>
      <w:rFonts w:ascii="Times New Roman" w:hAnsi="Times New Roman" w:cs="Times New Roman"/>
      <w:b/>
      <w:bCs/>
    </w:rPr>
  </w:style>
  <w:style w:type="character" w:customStyle="1" w:styleId="authorse">
    <w:name w:val="author_se"/>
    <w:basedOn w:val="DefaultParagraphFont"/>
    <w:uiPriority w:val="99"/>
    <w:rsid w:val="00D75D47"/>
    <w:rPr>
      <w:rFonts w:ascii="Times New Roman" w:hAnsi="Times New Roman" w:cs="Times New Roman"/>
    </w:rPr>
  </w:style>
  <w:style w:type="paragraph" w:styleId="BodyText2">
    <w:name w:val="Body Text 2"/>
    <w:basedOn w:val="Normal"/>
    <w:link w:val="BodyText2Char"/>
    <w:uiPriority w:val="99"/>
    <w:semiHidden/>
    <w:unhideWhenUsed/>
    <w:rsid w:val="00D328F4"/>
    <w:pPr>
      <w:spacing w:after="120" w:line="480" w:lineRule="auto"/>
    </w:pPr>
  </w:style>
  <w:style w:type="character" w:customStyle="1" w:styleId="BodyText2Char">
    <w:name w:val="Body Text 2 Char"/>
    <w:basedOn w:val="DefaultParagraphFont"/>
    <w:link w:val="BodyText2"/>
    <w:uiPriority w:val="99"/>
    <w:semiHidden/>
    <w:rsid w:val="00D328F4"/>
  </w:style>
  <w:style w:type="paragraph" w:styleId="BodyTextIndent2">
    <w:name w:val="Body Text Indent 2"/>
    <w:basedOn w:val="Normal"/>
    <w:link w:val="BodyTextIndent2Char"/>
    <w:uiPriority w:val="99"/>
    <w:semiHidden/>
    <w:unhideWhenUsed/>
    <w:rsid w:val="00D328F4"/>
    <w:pPr>
      <w:spacing w:after="120" w:line="480" w:lineRule="auto"/>
      <w:ind w:left="360"/>
    </w:pPr>
  </w:style>
  <w:style w:type="character" w:customStyle="1" w:styleId="BodyTextIndent2Char">
    <w:name w:val="Body Text Indent 2 Char"/>
    <w:basedOn w:val="DefaultParagraphFont"/>
    <w:link w:val="BodyTextIndent2"/>
    <w:uiPriority w:val="99"/>
    <w:semiHidden/>
    <w:rsid w:val="00D328F4"/>
  </w:style>
  <w:style w:type="paragraph" w:styleId="FootnoteText">
    <w:name w:val="footnote text"/>
    <w:basedOn w:val="Normal"/>
    <w:link w:val="FootnoteTextChar"/>
    <w:uiPriority w:val="99"/>
    <w:semiHidden/>
    <w:unhideWhenUsed/>
    <w:rsid w:val="00486D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DED"/>
    <w:rPr>
      <w:sz w:val="20"/>
      <w:szCs w:val="20"/>
    </w:rPr>
  </w:style>
  <w:style w:type="character" w:styleId="FootnoteReference">
    <w:name w:val="footnote reference"/>
    <w:basedOn w:val="DefaultParagraphFont"/>
    <w:uiPriority w:val="99"/>
    <w:semiHidden/>
    <w:unhideWhenUsed/>
    <w:rsid w:val="00486DED"/>
    <w:rPr>
      <w:vertAlign w:val="superscript"/>
    </w:rPr>
  </w:style>
  <w:style w:type="character" w:styleId="PlaceholderText">
    <w:name w:val="Placeholder Text"/>
    <w:basedOn w:val="DefaultParagraphFont"/>
    <w:uiPriority w:val="99"/>
    <w:semiHidden/>
    <w:rsid w:val="00486DED"/>
    <w:rPr>
      <w:color w:val="808080"/>
    </w:rPr>
  </w:style>
  <w:style w:type="paragraph" w:styleId="EndnoteText">
    <w:name w:val="endnote text"/>
    <w:basedOn w:val="Normal"/>
    <w:link w:val="EndnoteTextChar"/>
    <w:uiPriority w:val="99"/>
    <w:semiHidden/>
    <w:unhideWhenUsed/>
    <w:rsid w:val="005361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1B6"/>
    <w:rPr>
      <w:sz w:val="20"/>
      <w:szCs w:val="20"/>
    </w:rPr>
  </w:style>
  <w:style w:type="character" w:styleId="EndnoteReference">
    <w:name w:val="endnote reference"/>
    <w:basedOn w:val="DefaultParagraphFont"/>
    <w:uiPriority w:val="99"/>
    <w:semiHidden/>
    <w:unhideWhenUsed/>
    <w:rsid w:val="005361B6"/>
    <w:rPr>
      <w:vertAlign w:val="superscript"/>
    </w:rPr>
  </w:style>
  <w:style w:type="character" w:styleId="CommentReference">
    <w:name w:val="annotation reference"/>
    <w:basedOn w:val="DefaultParagraphFont"/>
    <w:uiPriority w:val="99"/>
    <w:semiHidden/>
    <w:unhideWhenUsed/>
    <w:rsid w:val="00F1529E"/>
    <w:rPr>
      <w:sz w:val="16"/>
      <w:szCs w:val="16"/>
    </w:rPr>
  </w:style>
  <w:style w:type="paragraph" w:styleId="CommentText">
    <w:name w:val="annotation text"/>
    <w:basedOn w:val="Normal"/>
    <w:link w:val="CommentTextChar"/>
    <w:uiPriority w:val="99"/>
    <w:semiHidden/>
    <w:unhideWhenUsed/>
    <w:rsid w:val="00F1529E"/>
    <w:pPr>
      <w:spacing w:line="240" w:lineRule="auto"/>
    </w:pPr>
    <w:rPr>
      <w:sz w:val="20"/>
      <w:szCs w:val="20"/>
    </w:rPr>
  </w:style>
  <w:style w:type="character" w:customStyle="1" w:styleId="CommentTextChar">
    <w:name w:val="Comment Text Char"/>
    <w:basedOn w:val="DefaultParagraphFont"/>
    <w:link w:val="CommentText"/>
    <w:uiPriority w:val="99"/>
    <w:semiHidden/>
    <w:rsid w:val="00F1529E"/>
    <w:rPr>
      <w:sz w:val="20"/>
      <w:szCs w:val="20"/>
    </w:rPr>
  </w:style>
  <w:style w:type="paragraph" w:styleId="CommentSubject">
    <w:name w:val="annotation subject"/>
    <w:basedOn w:val="CommentText"/>
    <w:next w:val="CommentText"/>
    <w:link w:val="CommentSubjectChar"/>
    <w:uiPriority w:val="99"/>
    <w:semiHidden/>
    <w:unhideWhenUsed/>
    <w:rsid w:val="00F1529E"/>
    <w:rPr>
      <w:b/>
      <w:bCs/>
    </w:rPr>
  </w:style>
  <w:style w:type="character" w:customStyle="1" w:styleId="CommentSubjectChar">
    <w:name w:val="Comment Subject Char"/>
    <w:basedOn w:val="CommentTextChar"/>
    <w:link w:val="CommentSubject"/>
    <w:uiPriority w:val="99"/>
    <w:semiHidden/>
    <w:rsid w:val="00F1529E"/>
    <w:rPr>
      <w:b/>
      <w:bCs/>
      <w:sz w:val="20"/>
      <w:szCs w:val="20"/>
    </w:rPr>
  </w:style>
  <w:style w:type="paragraph" w:styleId="Revision">
    <w:name w:val="Revision"/>
    <w:hidden/>
    <w:uiPriority w:val="99"/>
    <w:semiHidden/>
    <w:rsid w:val="00F1529E"/>
    <w:pPr>
      <w:spacing w:after="0" w:line="240" w:lineRule="auto"/>
    </w:pPr>
  </w:style>
  <w:style w:type="paragraph" w:customStyle="1" w:styleId="Default">
    <w:name w:val="Default"/>
    <w:rsid w:val="00B0609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137">
      <w:bodyDiv w:val="1"/>
      <w:marLeft w:val="0"/>
      <w:marRight w:val="0"/>
      <w:marTop w:val="0"/>
      <w:marBottom w:val="0"/>
      <w:divBdr>
        <w:top w:val="none" w:sz="0" w:space="0" w:color="auto"/>
        <w:left w:val="none" w:sz="0" w:space="0" w:color="auto"/>
        <w:bottom w:val="none" w:sz="0" w:space="0" w:color="auto"/>
        <w:right w:val="none" w:sz="0" w:space="0" w:color="auto"/>
      </w:divBdr>
      <w:divsChild>
        <w:div w:id="2029284584">
          <w:marLeft w:val="0"/>
          <w:marRight w:val="0"/>
          <w:marTop w:val="0"/>
          <w:marBottom w:val="0"/>
          <w:divBdr>
            <w:top w:val="none" w:sz="0" w:space="0" w:color="auto"/>
            <w:left w:val="none" w:sz="0" w:space="0" w:color="auto"/>
            <w:bottom w:val="none" w:sz="0" w:space="0" w:color="auto"/>
            <w:right w:val="none" w:sz="0" w:space="0" w:color="auto"/>
          </w:divBdr>
        </w:div>
        <w:div w:id="940839594">
          <w:marLeft w:val="0"/>
          <w:marRight w:val="0"/>
          <w:marTop w:val="0"/>
          <w:marBottom w:val="0"/>
          <w:divBdr>
            <w:top w:val="none" w:sz="0" w:space="0" w:color="auto"/>
            <w:left w:val="none" w:sz="0" w:space="0" w:color="auto"/>
            <w:bottom w:val="none" w:sz="0" w:space="0" w:color="auto"/>
            <w:right w:val="none" w:sz="0" w:space="0" w:color="auto"/>
          </w:divBdr>
        </w:div>
        <w:div w:id="232592683">
          <w:marLeft w:val="0"/>
          <w:marRight w:val="0"/>
          <w:marTop w:val="0"/>
          <w:marBottom w:val="0"/>
          <w:divBdr>
            <w:top w:val="none" w:sz="0" w:space="0" w:color="auto"/>
            <w:left w:val="none" w:sz="0" w:space="0" w:color="auto"/>
            <w:bottom w:val="none" w:sz="0" w:space="0" w:color="auto"/>
            <w:right w:val="none" w:sz="0" w:space="0" w:color="auto"/>
          </w:divBdr>
        </w:div>
        <w:div w:id="469176980">
          <w:marLeft w:val="0"/>
          <w:marRight w:val="0"/>
          <w:marTop w:val="0"/>
          <w:marBottom w:val="0"/>
          <w:divBdr>
            <w:top w:val="none" w:sz="0" w:space="0" w:color="auto"/>
            <w:left w:val="none" w:sz="0" w:space="0" w:color="auto"/>
            <w:bottom w:val="none" w:sz="0" w:space="0" w:color="auto"/>
            <w:right w:val="none" w:sz="0" w:space="0" w:color="auto"/>
          </w:divBdr>
        </w:div>
        <w:div w:id="1240793757">
          <w:marLeft w:val="0"/>
          <w:marRight w:val="0"/>
          <w:marTop w:val="0"/>
          <w:marBottom w:val="0"/>
          <w:divBdr>
            <w:top w:val="none" w:sz="0" w:space="0" w:color="auto"/>
            <w:left w:val="none" w:sz="0" w:space="0" w:color="auto"/>
            <w:bottom w:val="none" w:sz="0" w:space="0" w:color="auto"/>
            <w:right w:val="none" w:sz="0" w:space="0" w:color="auto"/>
          </w:divBdr>
        </w:div>
        <w:div w:id="1439060260">
          <w:marLeft w:val="0"/>
          <w:marRight w:val="0"/>
          <w:marTop w:val="0"/>
          <w:marBottom w:val="0"/>
          <w:divBdr>
            <w:top w:val="none" w:sz="0" w:space="0" w:color="auto"/>
            <w:left w:val="none" w:sz="0" w:space="0" w:color="auto"/>
            <w:bottom w:val="none" w:sz="0" w:space="0" w:color="auto"/>
            <w:right w:val="none" w:sz="0" w:space="0" w:color="auto"/>
          </w:divBdr>
        </w:div>
        <w:div w:id="2052461870">
          <w:marLeft w:val="0"/>
          <w:marRight w:val="0"/>
          <w:marTop w:val="0"/>
          <w:marBottom w:val="0"/>
          <w:divBdr>
            <w:top w:val="none" w:sz="0" w:space="0" w:color="auto"/>
            <w:left w:val="none" w:sz="0" w:space="0" w:color="auto"/>
            <w:bottom w:val="none" w:sz="0" w:space="0" w:color="auto"/>
            <w:right w:val="none" w:sz="0" w:space="0" w:color="auto"/>
          </w:divBdr>
        </w:div>
        <w:div w:id="339506377">
          <w:marLeft w:val="0"/>
          <w:marRight w:val="0"/>
          <w:marTop w:val="0"/>
          <w:marBottom w:val="0"/>
          <w:divBdr>
            <w:top w:val="none" w:sz="0" w:space="0" w:color="auto"/>
            <w:left w:val="none" w:sz="0" w:space="0" w:color="auto"/>
            <w:bottom w:val="none" w:sz="0" w:space="0" w:color="auto"/>
            <w:right w:val="none" w:sz="0" w:space="0" w:color="auto"/>
          </w:divBdr>
        </w:div>
        <w:div w:id="1773087771">
          <w:marLeft w:val="0"/>
          <w:marRight w:val="0"/>
          <w:marTop w:val="0"/>
          <w:marBottom w:val="0"/>
          <w:divBdr>
            <w:top w:val="none" w:sz="0" w:space="0" w:color="auto"/>
            <w:left w:val="none" w:sz="0" w:space="0" w:color="auto"/>
            <w:bottom w:val="none" w:sz="0" w:space="0" w:color="auto"/>
            <w:right w:val="none" w:sz="0" w:space="0" w:color="auto"/>
          </w:divBdr>
        </w:div>
        <w:div w:id="718630274">
          <w:marLeft w:val="0"/>
          <w:marRight w:val="0"/>
          <w:marTop w:val="0"/>
          <w:marBottom w:val="0"/>
          <w:divBdr>
            <w:top w:val="none" w:sz="0" w:space="0" w:color="auto"/>
            <w:left w:val="none" w:sz="0" w:space="0" w:color="auto"/>
            <w:bottom w:val="none" w:sz="0" w:space="0" w:color="auto"/>
            <w:right w:val="none" w:sz="0" w:space="0" w:color="auto"/>
          </w:divBdr>
        </w:div>
        <w:div w:id="1155607781">
          <w:marLeft w:val="0"/>
          <w:marRight w:val="0"/>
          <w:marTop w:val="0"/>
          <w:marBottom w:val="0"/>
          <w:divBdr>
            <w:top w:val="none" w:sz="0" w:space="0" w:color="auto"/>
            <w:left w:val="none" w:sz="0" w:space="0" w:color="auto"/>
            <w:bottom w:val="none" w:sz="0" w:space="0" w:color="auto"/>
            <w:right w:val="none" w:sz="0" w:space="0" w:color="auto"/>
          </w:divBdr>
        </w:div>
        <w:div w:id="1922177149">
          <w:marLeft w:val="0"/>
          <w:marRight w:val="0"/>
          <w:marTop w:val="0"/>
          <w:marBottom w:val="0"/>
          <w:divBdr>
            <w:top w:val="none" w:sz="0" w:space="0" w:color="auto"/>
            <w:left w:val="none" w:sz="0" w:space="0" w:color="auto"/>
            <w:bottom w:val="none" w:sz="0" w:space="0" w:color="auto"/>
            <w:right w:val="none" w:sz="0" w:space="0" w:color="auto"/>
          </w:divBdr>
        </w:div>
        <w:div w:id="42366845">
          <w:marLeft w:val="0"/>
          <w:marRight w:val="0"/>
          <w:marTop w:val="0"/>
          <w:marBottom w:val="0"/>
          <w:divBdr>
            <w:top w:val="none" w:sz="0" w:space="0" w:color="auto"/>
            <w:left w:val="none" w:sz="0" w:space="0" w:color="auto"/>
            <w:bottom w:val="none" w:sz="0" w:space="0" w:color="auto"/>
            <w:right w:val="none" w:sz="0" w:space="0" w:color="auto"/>
          </w:divBdr>
        </w:div>
        <w:div w:id="380174716">
          <w:marLeft w:val="0"/>
          <w:marRight w:val="0"/>
          <w:marTop w:val="0"/>
          <w:marBottom w:val="0"/>
          <w:divBdr>
            <w:top w:val="none" w:sz="0" w:space="0" w:color="auto"/>
            <w:left w:val="none" w:sz="0" w:space="0" w:color="auto"/>
            <w:bottom w:val="none" w:sz="0" w:space="0" w:color="auto"/>
            <w:right w:val="none" w:sz="0" w:space="0" w:color="auto"/>
          </w:divBdr>
        </w:div>
        <w:div w:id="30808441">
          <w:marLeft w:val="0"/>
          <w:marRight w:val="0"/>
          <w:marTop w:val="0"/>
          <w:marBottom w:val="0"/>
          <w:divBdr>
            <w:top w:val="none" w:sz="0" w:space="0" w:color="auto"/>
            <w:left w:val="none" w:sz="0" w:space="0" w:color="auto"/>
            <w:bottom w:val="none" w:sz="0" w:space="0" w:color="auto"/>
            <w:right w:val="none" w:sz="0" w:space="0" w:color="auto"/>
          </w:divBdr>
        </w:div>
        <w:div w:id="1425305143">
          <w:marLeft w:val="0"/>
          <w:marRight w:val="0"/>
          <w:marTop w:val="0"/>
          <w:marBottom w:val="0"/>
          <w:divBdr>
            <w:top w:val="none" w:sz="0" w:space="0" w:color="auto"/>
            <w:left w:val="none" w:sz="0" w:space="0" w:color="auto"/>
            <w:bottom w:val="none" w:sz="0" w:space="0" w:color="auto"/>
            <w:right w:val="none" w:sz="0" w:space="0" w:color="auto"/>
          </w:divBdr>
        </w:div>
        <w:div w:id="1645768895">
          <w:marLeft w:val="0"/>
          <w:marRight w:val="0"/>
          <w:marTop w:val="0"/>
          <w:marBottom w:val="0"/>
          <w:divBdr>
            <w:top w:val="none" w:sz="0" w:space="0" w:color="auto"/>
            <w:left w:val="none" w:sz="0" w:space="0" w:color="auto"/>
            <w:bottom w:val="none" w:sz="0" w:space="0" w:color="auto"/>
            <w:right w:val="none" w:sz="0" w:space="0" w:color="auto"/>
          </w:divBdr>
        </w:div>
        <w:div w:id="1742173320">
          <w:marLeft w:val="0"/>
          <w:marRight w:val="0"/>
          <w:marTop w:val="0"/>
          <w:marBottom w:val="0"/>
          <w:divBdr>
            <w:top w:val="none" w:sz="0" w:space="0" w:color="auto"/>
            <w:left w:val="none" w:sz="0" w:space="0" w:color="auto"/>
            <w:bottom w:val="none" w:sz="0" w:space="0" w:color="auto"/>
            <w:right w:val="none" w:sz="0" w:space="0" w:color="auto"/>
          </w:divBdr>
        </w:div>
        <w:div w:id="1077559062">
          <w:marLeft w:val="0"/>
          <w:marRight w:val="0"/>
          <w:marTop w:val="0"/>
          <w:marBottom w:val="0"/>
          <w:divBdr>
            <w:top w:val="none" w:sz="0" w:space="0" w:color="auto"/>
            <w:left w:val="none" w:sz="0" w:space="0" w:color="auto"/>
            <w:bottom w:val="none" w:sz="0" w:space="0" w:color="auto"/>
            <w:right w:val="none" w:sz="0" w:space="0" w:color="auto"/>
          </w:divBdr>
        </w:div>
        <w:div w:id="1515655893">
          <w:marLeft w:val="0"/>
          <w:marRight w:val="0"/>
          <w:marTop w:val="0"/>
          <w:marBottom w:val="0"/>
          <w:divBdr>
            <w:top w:val="none" w:sz="0" w:space="0" w:color="auto"/>
            <w:left w:val="none" w:sz="0" w:space="0" w:color="auto"/>
            <w:bottom w:val="none" w:sz="0" w:space="0" w:color="auto"/>
            <w:right w:val="none" w:sz="0" w:space="0" w:color="auto"/>
          </w:divBdr>
        </w:div>
        <w:div w:id="2055033926">
          <w:marLeft w:val="0"/>
          <w:marRight w:val="0"/>
          <w:marTop w:val="0"/>
          <w:marBottom w:val="0"/>
          <w:divBdr>
            <w:top w:val="none" w:sz="0" w:space="0" w:color="auto"/>
            <w:left w:val="none" w:sz="0" w:space="0" w:color="auto"/>
            <w:bottom w:val="none" w:sz="0" w:space="0" w:color="auto"/>
            <w:right w:val="none" w:sz="0" w:space="0" w:color="auto"/>
          </w:divBdr>
        </w:div>
        <w:div w:id="273442690">
          <w:marLeft w:val="0"/>
          <w:marRight w:val="0"/>
          <w:marTop w:val="0"/>
          <w:marBottom w:val="0"/>
          <w:divBdr>
            <w:top w:val="none" w:sz="0" w:space="0" w:color="auto"/>
            <w:left w:val="none" w:sz="0" w:space="0" w:color="auto"/>
            <w:bottom w:val="none" w:sz="0" w:space="0" w:color="auto"/>
            <w:right w:val="none" w:sz="0" w:space="0" w:color="auto"/>
          </w:divBdr>
        </w:div>
        <w:div w:id="423189383">
          <w:marLeft w:val="0"/>
          <w:marRight w:val="0"/>
          <w:marTop w:val="0"/>
          <w:marBottom w:val="0"/>
          <w:divBdr>
            <w:top w:val="none" w:sz="0" w:space="0" w:color="auto"/>
            <w:left w:val="none" w:sz="0" w:space="0" w:color="auto"/>
            <w:bottom w:val="none" w:sz="0" w:space="0" w:color="auto"/>
            <w:right w:val="none" w:sz="0" w:space="0" w:color="auto"/>
          </w:divBdr>
        </w:div>
        <w:div w:id="1880825472">
          <w:marLeft w:val="0"/>
          <w:marRight w:val="0"/>
          <w:marTop w:val="0"/>
          <w:marBottom w:val="0"/>
          <w:divBdr>
            <w:top w:val="none" w:sz="0" w:space="0" w:color="auto"/>
            <w:left w:val="none" w:sz="0" w:space="0" w:color="auto"/>
            <w:bottom w:val="none" w:sz="0" w:space="0" w:color="auto"/>
            <w:right w:val="none" w:sz="0" w:space="0" w:color="auto"/>
          </w:divBdr>
        </w:div>
        <w:div w:id="835650944">
          <w:marLeft w:val="0"/>
          <w:marRight w:val="0"/>
          <w:marTop w:val="0"/>
          <w:marBottom w:val="0"/>
          <w:divBdr>
            <w:top w:val="none" w:sz="0" w:space="0" w:color="auto"/>
            <w:left w:val="none" w:sz="0" w:space="0" w:color="auto"/>
            <w:bottom w:val="none" w:sz="0" w:space="0" w:color="auto"/>
            <w:right w:val="none" w:sz="0" w:space="0" w:color="auto"/>
          </w:divBdr>
        </w:div>
        <w:div w:id="378895862">
          <w:marLeft w:val="0"/>
          <w:marRight w:val="0"/>
          <w:marTop w:val="0"/>
          <w:marBottom w:val="0"/>
          <w:divBdr>
            <w:top w:val="none" w:sz="0" w:space="0" w:color="auto"/>
            <w:left w:val="none" w:sz="0" w:space="0" w:color="auto"/>
            <w:bottom w:val="none" w:sz="0" w:space="0" w:color="auto"/>
            <w:right w:val="none" w:sz="0" w:space="0" w:color="auto"/>
          </w:divBdr>
        </w:div>
        <w:div w:id="1775326334">
          <w:marLeft w:val="0"/>
          <w:marRight w:val="0"/>
          <w:marTop w:val="0"/>
          <w:marBottom w:val="0"/>
          <w:divBdr>
            <w:top w:val="none" w:sz="0" w:space="0" w:color="auto"/>
            <w:left w:val="none" w:sz="0" w:space="0" w:color="auto"/>
            <w:bottom w:val="none" w:sz="0" w:space="0" w:color="auto"/>
            <w:right w:val="none" w:sz="0" w:space="0" w:color="auto"/>
          </w:divBdr>
        </w:div>
      </w:divsChild>
    </w:div>
    <w:div w:id="1930429702">
      <w:bodyDiv w:val="1"/>
      <w:marLeft w:val="0"/>
      <w:marRight w:val="0"/>
      <w:marTop w:val="0"/>
      <w:marBottom w:val="0"/>
      <w:divBdr>
        <w:top w:val="none" w:sz="0" w:space="0" w:color="auto"/>
        <w:left w:val="none" w:sz="0" w:space="0" w:color="auto"/>
        <w:bottom w:val="none" w:sz="0" w:space="0" w:color="auto"/>
        <w:right w:val="none" w:sz="0" w:space="0" w:color="auto"/>
      </w:divBdr>
    </w:div>
    <w:div w:id="2135950309">
      <w:bodyDiv w:val="1"/>
      <w:marLeft w:val="0"/>
      <w:marRight w:val="0"/>
      <w:marTop w:val="0"/>
      <w:marBottom w:val="0"/>
      <w:divBdr>
        <w:top w:val="none" w:sz="0" w:space="0" w:color="auto"/>
        <w:left w:val="none" w:sz="0" w:space="0" w:color="auto"/>
        <w:bottom w:val="none" w:sz="0" w:space="0" w:color="auto"/>
        <w:right w:val="none" w:sz="0" w:space="0" w:color="auto"/>
      </w:divBdr>
      <w:divsChild>
        <w:div w:id="1562596613">
          <w:marLeft w:val="0"/>
          <w:marRight w:val="0"/>
          <w:marTop w:val="0"/>
          <w:marBottom w:val="0"/>
          <w:divBdr>
            <w:top w:val="none" w:sz="0" w:space="0" w:color="auto"/>
            <w:left w:val="none" w:sz="0" w:space="0" w:color="auto"/>
            <w:bottom w:val="none" w:sz="0" w:space="0" w:color="auto"/>
            <w:right w:val="none" w:sz="0" w:space="0" w:color="auto"/>
          </w:divBdr>
        </w:div>
        <w:div w:id="1149440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prst-ab.aps.org/abstract/PRSTAB/v15/i12/e1228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publish.aps.org/search/field/author/Poelker_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png"/><Relationship Id="rId33" Type="http://schemas.openxmlformats.org/officeDocument/2006/relationships/hyperlink" Target="http://publish.aps.org/search/field/author/Machie_D"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jpeg"/><Relationship Id="rId29" Type="http://schemas.openxmlformats.org/officeDocument/2006/relationships/hyperlink" Target="http://publish.aps.org/search/field/author/Clark_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hart" Target="charts/chart3.xml"/><Relationship Id="rId32" Type="http://schemas.openxmlformats.org/officeDocument/2006/relationships/hyperlink" Target="http://publish.aps.org/search/field/author/Surles_Law_K" TargetMode="External"/><Relationship Id="rId37" Type="http://schemas.openxmlformats.org/officeDocument/2006/relationships/hyperlink" Target="http://www.wavemetrics.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2.jpeg"/><Relationship Id="rId28" Type="http://schemas.openxmlformats.org/officeDocument/2006/relationships/hyperlink" Target="http://publish.aps.org/search/field/author/Adderley_P_A" TargetMode="External"/><Relationship Id="rId36" Type="http://schemas.openxmlformats.org/officeDocument/2006/relationships/hyperlink" Target="http://publish.aps.org/search/field/author/Suleiman_R"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publish.aps.org/search/field/author/Hansknecht_J"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hyperlink" Target="http://prst-ab.aps.org/abstract/PRSTAB/v10/i2/e023501" TargetMode="External"/><Relationship Id="rId30" Type="http://schemas.openxmlformats.org/officeDocument/2006/relationships/hyperlink" Target="http://publish.aps.org/search/field/author/Grames_J" TargetMode="External"/><Relationship Id="rId35" Type="http://schemas.openxmlformats.org/officeDocument/2006/relationships/hyperlink" Target="http://publish.aps.org/search/field/author/Stutzman_M_L" TargetMode="External"/></Relationships>
</file>

<file path=word/_rels/endnotes.xml.rels><?xml version="1.0" encoding="UTF-8" standalone="yes"?>
<Relationships xmlns="http://schemas.openxmlformats.org/package/2006/relationships"><Relationship Id="rId2" Type="http://schemas.openxmlformats.org/officeDocument/2006/relationships/chart" Target="charts/chart1.xml"/><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fhannon\Documents\Hannon\CEBAF%20Injector\cebaf_data\bunblenchopscan2014\HALL_A_LASER\Bunchlengt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hannon\Documents\Hannon\CEBAF%20Injector\cebaf_data\bunblenchopscan2014\HALL_A_LASER\Bunchlengt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hannon\Documents\Hannon\CEBAF%20Injector\cebaf_data\bunblenchopscan2014\HALL_A_LASER\Bunchleng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ly"/>
            <c:order val="2"/>
            <c:dispRSqr val="1"/>
            <c:dispEq val="1"/>
            <c:trendlineLbl>
              <c:layout>
                <c:manualLayout>
                  <c:x val="-7.5914041994750658E-2"/>
                  <c:y val="-5.7131571697749177E-2"/>
                </c:manualLayout>
              </c:layout>
              <c:numFmt formatCode="General" sourceLinked="0"/>
            </c:trendlineLbl>
          </c:trendline>
          <c:xVal>
            <c:numRef>
              <c:f>Sheet7!$C$34:$C$37</c:f>
              <c:numCache>
                <c:formatCode>General</c:formatCode>
                <c:ptCount val="4"/>
                <c:pt idx="0">
                  <c:v>11.433299999999999</c:v>
                </c:pt>
                <c:pt idx="1">
                  <c:v>36.729500000000002</c:v>
                </c:pt>
                <c:pt idx="2">
                  <c:v>60.1449</c:v>
                </c:pt>
                <c:pt idx="3">
                  <c:v>79.850099999999998</c:v>
                </c:pt>
              </c:numCache>
            </c:numRef>
          </c:xVal>
          <c:yVal>
            <c:numRef>
              <c:f>Sheet7!$D$34:$D$37</c:f>
              <c:numCache>
                <c:formatCode>General</c:formatCode>
                <c:ptCount val="4"/>
                <c:pt idx="0">
                  <c:v>47.417900000000003</c:v>
                </c:pt>
                <c:pt idx="1">
                  <c:v>50.408700000000003</c:v>
                </c:pt>
                <c:pt idx="2">
                  <c:v>61.305999999999997</c:v>
                </c:pt>
                <c:pt idx="3">
                  <c:v>78.748900000000006</c:v>
                </c:pt>
              </c:numCache>
            </c:numRef>
          </c:yVal>
          <c:smooth val="0"/>
        </c:ser>
        <c:dLbls>
          <c:showLegendKey val="0"/>
          <c:showVal val="0"/>
          <c:showCatName val="0"/>
          <c:showSerName val="0"/>
          <c:showPercent val="0"/>
          <c:showBubbleSize val="0"/>
        </c:dLbls>
        <c:axId val="214951424"/>
        <c:axId val="214953344"/>
      </c:scatterChart>
      <c:valAx>
        <c:axId val="214951424"/>
        <c:scaling>
          <c:orientation val="minMax"/>
        </c:scaling>
        <c:delete val="0"/>
        <c:axPos val="b"/>
        <c:title>
          <c:tx>
            <c:rich>
              <a:bodyPr/>
              <a:lstStyle/>
              <a:p>
                <a:pPr>
                  <a:defRPr/>
                </a:pPr>
                <a:r>
                  <a:rPr lang="en-US"/>
                  <a:t>Charge [%]</a:t>
                </a:r>
              </a:p>
            </c:rich>
          </c:tx>
          <c:overlay val="0"/>
        </c:title>
        <c:numFmt formatCode="General" sourceLinked="1"/>
        <c:majorTickMark val="out"/>
        <c:minorTickMark val="none"/>
        <c:tickLblPos val="nextTo"/>
        <c:crossAx val="214953344"/>
        <c:crosses val="autoZero"/>
        <c:crossBetween val="midCat"/>
      </c:valAx>
      <c:valAx>
        <c:axId val="214953344"/>
        <c:scaling>
          <c:orientation val="minMax"/>
        </c:scaling>
        <c:delete val="0"/>
        <c:axPos val="l"/>
        <c:majorGridlines/>
        <c:title>
          <c:tx>
            <c:rich>
              <a:bodyPr rot="-5400000" vert="horz"/>
              <a:lstStyle/>
              <a:p>
                <a:pPr>
                  <a:defRPr/>
                </a:pPr>
                <a:r>
                  <a:rPr lang="en-US"/>
                  <a:t>FWHM [ps]</a:t>
                </a:r>
              </a:p>
            </c:rich>
          </c:tx>
          <c:overlay val="0"/>
        </c:title>
        <c:numFmt formatCode="General" sourceLinked="1"/>
        <c:majorTickMark val="out"/>
        <c:minorTickMark val="none"/>
        <c:tickLblPos val="nextTo"/>
        <c:crossAx val="21495142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8017643627879"/>
          <c:y val="5.2315036099720762E-2"/>
          <c:w val="0.79450482514037224"/>
          <c:h val="0.85563438957504456"/>
        </c:manualLayout>
      </c:layout>
      <c:scatterChart>
        <c:scatterStyle val="smoothMarker"/>
        <c:varyColors val="0"/>
        <c:ser>
          <c:idx val="10"/>
          <c:order val="0"/>
          <c:tx>
            <c:strRef>
              <c:f>'ALL SIMS'!$Y$5:$Y$6</c:f>
              <c:strCache>
                <c:ptCount val="1"/>
                <c:pt idx="0">
                  <c:v>n=7_43 Fit FWHM</c:v>
                </c:pt>
              </c:strCache>
            </c:strRef>
          </c:tx>
          <c:spPr>
            <a:ln>
              <a:solidFill>
                <a:srgbClr val="FF0000"/>
              </a:solidFill>
            </a:ln>
          </c:spPr>
          <c:marker>
            <c:symbol val="none"/>
          </c:marker>
          <c:xVal>
            <c:numRef>
              <c:f>'ALL SIMS'!$A$7:$A$12</c:f>
              <c:numCache>
                <c:formatCode>General</c:formatCode>
                <c:ptCount val="6"/>
                <c:pt idx="0">
                  <c:v>1</c:v>
                </c:pt>
                <c:pt idx="1">
                  <c:v>10</c:v>
                </c:pt>
                <c:pt idx="2">
                  <c:v>25</c:v>
                </c:pt>
                <c:pt idx="3">
                  <c:v>50</c:v>
                </c:pt>
                <c:pt idx="4">
                  <c:v>75</c:v>
                </c:pt>
                <c:pt idx="5">
                  <c:v>100</c:v>
                </c:pt>
              </c:numCache>
            </c:numRef>
          </c:xVal>
          <c:yVal>
            <c:numRef>
              <c:f>'ALL SIMS'!$Y$7:$Y$12</c:f>
              <c:numCache>
                <c:formatCode>General</c:formatCode>
                <c:ptCount val="6"/>
                <c:pt idx="0">
                  <c:v>44.511400000000002</c:v>
                </c:pt>
                <c:pt idx="1">
                  <c:v>55.2592</c:v>
                </c:pt>
                <c:pt idx="2">
                  <c:v>69.9422</c:v>
                </c:pt>
                <c:pt idx="3">
                  <c:v>90.834199999999996</c:v>
                </c:pt>
                <c:pt idx="4">
                  <c:v>107.59869999999999</c:v>
                </c:pt>
                <c:pt idx="5">
                  <c:v>122.3369</c:v>
                </c:pt>
              </c:numCache>
            </c:numRef>
          </c:yVal>
          <c:smooth val="1"/>
        </c:ser>
        <c:ser>
          <c:idx val="0"/>
          <c:order val="1"/>
          <c:tx>
            <c:strRef>
              <c:f>'ALL SIMS'!$G$5</c:f>
              <c:strCache>
                <c:ptCount val="1"/>
                <c:pt idx="0">
                  <c:v>Decon Fit</c:v>
                </c:pt>
              </c:strCache>
            </c:strRef>
          </c:tx>
          <c:spPr>
            <a:ln w="28575">
              <a:noFill/>
            </a:ln>
          </c:spPr>
          <c:xVal>
            <c:numRef>
              <c:f>'ALL SIMS'!$A$7:$A$12</c:f>
              <c:numCache>
                <c:formatCode>General</c:formatCode>
                <c:ptCount val="6"/>
                <c:pt idx="0">
                  <c:v>1</c:v>
                </c:pt>
                <c:pt idx="1">
                  <c:v>10</c:v>
                </c:pt>
                <c:pt idx="2">
                  <c:v>25</c:v>
                </c:pt>
                <c:pt idx="3">
                  <c:v>50</c:v>
                </c:pt>
                <c:pt idx="4">
                  <c:v>75</c:v>
                </c:pt>
                <c:pt idx="5">
                  <c:v>100</c:v>
                </c:pt>
              </c:numCache>
            </c:numRef>
          </c:xVal>
          <c:yVal>
            <c:numRef>
              <c:f>'ALL SIMS'!$G$7:$G$12</c:f>
              <c:numCache>
                <c:formatCode>0.0000</c:formatCode>
                <c:ptCount val="6"/>
                <c:pt idx="0">
                  <c:v>44.448105361758671</c:v>
                </c:pt>
                <c:pt idx="1">
                  <c:v>53.360945344043522</c:v>
                </c:pt>
                <c:pt idx="2">
                  <c:v>67.447437786768461</c:v>
                </c:pt>
                <c:pt idx="3">
                  <c:v>89.872468772644723</c:v>
                </c:pt>
                <c:pt idx="4">
                  <c:v>107.62779302187703</c:v>
                </c:pt>
                <c:pt idx="5">
                  <c:v>124.01804629266661</c:v>
                </c:pt>
              </c:numCache>
            </c:numRef>
          </c:yVal>
          <c:smooth val="1"/>
        </c:ser>
        <c:dLbls>
          <c:showLegendKey val="0"/>
          <c:showVal val="0"/>
          <c:showCatName val="0"/>
          <c:showSerName val="0"/>
          <c:showPercent val="0"/>
          <c:showBubbleSize val="0"/>
        </c:dLbls>
        <c:axId val="243043328"/>
        <c:axId val="254358656"/>
      </c:scatterChart>
      <c:valAx>
        <c:axId val="243043328"/>
        <c:scaling>
          <c:orientation val="minMax"/>
          <c:max val="100"/>
        </c:scaling>
        <c:delete val="0"/>
        <c:axPos val="b"/>
        <c:majorGridlines/>
        <c:numFmt formatCode="General" sourceLinked="1"/>
        <c:majorTickMark val="out"/>
        <c:minorTickMark val="none"/>
        <c:tickLblPos val="nextTo"/>
        <c:crossAx val="254358656"/>
        <c:crosses val="autoZero"/>
        <c:crossBetween val="midCat"/>
      </c:valAx>
      <c:valAx>
        <c:axId val="254358656"/>
        <c:scaling>
          <c:orientation val="minMax"/>
          <c:max val="120"/>
          <c:min val="35"/>
        </c:scaling>
        <c:delete val="0"/>
        <c:axPos val="l"/>
        <c:majorGridlines/>
        <c:numFmt formatCode="General" sourceLinked="1"/>
        <c:majorTickMark val="out"/>
        <c:minorTickMark val="none"/>
        <c:tickLblPos val="nextTo"/>
        <c:crossAx val="243043328"/>
        <c:crosses val="autoZero"/>
        <c:crossBetween val="midCat"/>
      </c:valAx>
    </c:plotArea>
    <c:legend>
      <c:legendPos val="r"/>
      <c:layout>
        <c:manualLayout>
          <c:xMode val="edge"/>
          <c:yMode val="edge"/>
          <c:x val="0.16635061242344709"/>
          <c:y val="0.10444580010565775"/>
          <c:w val="0.28850174978127735"/>
          <c:h val="0.14443221554174737"/>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45772489634037E-2"/>
          <c:y val="4.7295078530519147E-2"/>
          <c:w val="0.8966288083648819"/>
          <c:h val="0.84598861244580847"/>
        </c:manualLayout>
      </c:layout>
      <c:scatterChart>
        <c:scatterStyle val="smoothMarker"/>
        <c:varyColors val="0"/>
        <c:ser>
          <c:idx val="0"/>
          <c:order val="0"/>
          <c:tx>
            <c:strRef>
              <c:f>'ALL SIMS'!$B$27</c:f>
              <c:strCache>
                <c:ptCount val="1"/>
                <c:pt idx="0">
                  <c:v>Mahmoud's values</c:v>
                </c:pt>
              </c:strCache>
            </c:strRef>
          </c:tx>
          <c:spPr>
            <a:ln>
              <a:prstDash val="lgDash"/>
            </a:ln>
          </c:spPr>
          <c:marker>
            <c:symbol val="none"/>
          </c:marker>
          <c:xVal>
            <c:numRef>
              <c:f>'ALL SIMS'!$A$28:$A$34</c:f>
              <c:numCache>
                <c:formatCode>General</c:formatCode>
                <c:ptCount val="7"/>
                <c:pt idx="0">
                  <c:v>2</c:v>
                </c:pt>
                <c:pt idx="1">
                  <c:v>5</c:v>
                </c:pt>
                <c:pt idx="2">
                  <c:v>10</c:v>
                </c:pt>
                <c:pt idx="3">
                  <c:v>20</c:v>
                </c:pt>
                <c:pt idx="4">
                  <c:v>30</c:v>
                </c:pt>
                <c:pt idx="5">
                  <c:v>40</c:v>
                </c:pt>
                <c:pt idx="6">
                  <c:v>50</c:v>
                </c:pt>
              </c:numCache>
            </c:numRef>
          </c:xVal>
          <c:yVal>
            <c:numRef>
              <c:f>'ALL SIMS'!$B$28:$B$34</c:f>
              <c:numCache>
                <c:formatCode>General</c:formatCode>
                <c:ptCount val="7"/>
                <c:pt idx="0">
                  <c:v>57.9</c:v>
                </c:pt>
                <c:pt idx="1">
                  <c:v>65.099999999999994</c:v>
                </c:pt>
                <c:pt idx="2">
                  <c:v>79.5</c:v>
                </c:pt>
                <c:pt idx="3">
                  <c:v>98.8</c:v>
                </c:pt>
                <c:pt idx="4">
                  <c:v>119.4</c:v>
                </c:pt>
                <c:pt idx="5">
                  <c:v>133.6</c:v>
                </c:pt>
                <c:pt idx="6">
                  <c:v>142.5</c:v>
                </c:pt>
              </c:numCache>
            </c:numRef>
          </c:yVal>
          <c:smooth val="1"/>
        </c:ser>
        <c:ser>
          <c:idx val="5"/>
          <c:order val="1"/>
          <c:tx>
            <c:strRef>
              <c:f>'ALL SIMS'!$C$27</c:f>
              <c:strCache>
                <c:ptCount val="1"/>
                <c:pt idx="0">
                  <c:v>Brock's values</c:v>
                </c:pt>
              </c:strCache>
            </c:strRef>
          </c:tx>
          <c:spPr>
            <a:ln>
              <a:solidFill>
                <a:schemeClr val="tx1"/>
              </a:solidFill>
              <a:prstDash val="lgDash"/>
            </a:ln>
          </c:spPr>
          <c:marker>
            <c:symbol val="none"/>
          </c:marker>
          <c:xVal>
            <c:numRef>
              <c:f>'ALL SIMS'!$A$28:$A$34</c:f>
              <c:numCache>
                <c:formatCode>General</c:formatCode>
                <c:ptCount val="7"/>
                <c:pt idx="0">
                  <c:v>2</c:v>
                </c:pt>
                <c:pt idx="1">
                  <c:v>5</c:v>
                </c:pt>
                <c:pt idx="2">
                  <c:v>10</c:v>
                </c:pt>
                <c:pt idx="3">
                  <c:v>20</c:v>
                </c:pt>
                <c:pt idx="4">
                  <c:v>30</c:v>
                </c:pt>
                <c:pt idx="5">
                  <c:v>40</c:v>
                </c:pt>
                <c:pt idx="6">
                  <c:v>50</c:v>
                </c:pt>
              </c:numCache>
            </c:numRef>
          </c:xVal>
          <c:yVal>
            <c:numRef>
              <c:f>'ALL SIMS'!$C$28:$C$34</c:f>
              <c:numCache>
                <c:formatCode>General</c:formatCode>
                <c:ptCount val="7"/>
                <c:pt idx="0">
                  <c:v>50.2</c:v>
                </c:pt>
                <c:pt idx="1">
                  <c:v>63</c:v>
                </c:pt>
                <c:pt idx="2">
                  <c:v>73.5</c:v>
                </c:pt>
                <c:pt idx="3">
                  <c:v>97.1</c:v>
                </c:pt>
                <c:pt idx="4">
                  <c:v>115.3</c:v>
                </c:pt>
                <c:pt idx="5">
                  <c:v>131</c:v>
                </c:pt>
                <c:pt idx="6">
                  <c:v>143</c:v>
                </c:pt>
              </c:numCache>
            </c:numRef>
          </c:yVal>
          <c:smooth val="1"/>
        </c:ser>
        <c:ser>
          <c:idx val="10"/>
          <c:order val="2"/>
          <c:tx>
            <c:strRef>
              <c:f>'ALL SIMS'!$Y$26:$Y$27</c:f>
              <c:strCache>
                <c:ptCount val="1"/>
                <c:pt idx="0">
                  <c:v>n=7_43 Fit FWHM</c:v>
                </c:pt>
              </c:strCache>
            </c:strRef>
          </c:tx>
          <c:spPr>
            <a:ln>
              <a:noFill/>
            </a:ln>
          </c:spPr>
          <c:marker>
            <c:symbol val="square"/>
            <c:size val="8"/>
          </c:marker>
          <c:trendline>
            <c:trendlineType val="poly"/>
            <c:order val="2"/>
            <c:dispRSqr val="0"/>
            <c:dispEq val="0"/>
          </c:trendline>
          <c:xVal>
            <c:numRef>
              <c:f>'ALL SIMS'!$A$65:$A$71</c:f>
              <c:numCache>
                <c:formatCode>General</c:formatCode>
                <c:ptCount val="7"/>
                <c:pt idx="0">
                  <c:v>2</c:v>
                </c:pt>
                <c:pt idx="1">
                  <c:v>5</c:v>
                </c:pt>
                <c:pt idx="2">
                  <c:v>10</c:v>
                </c:pt>
                <c:pt idx="3">
                  <c:v>20</c:v>
                </c:pt>
                <c:pt idx="4">
                  <c:v>30</c:v>
                </c:pt>
                <c:pt idx="5">
                  <c:v>40</c:v>
                </c:pt>
                <c:pt idx="6">
                  <c:v>50</c:v>
                </c:pt>
              </c:numCache>
            </c:numRef>
          </c:xVal>
          <c:yVal>
            <c:numRef>
              <c:f>'ALL SIMS'!$D$65:$D$71</c:f>
              <c:numCache>
                <c:formatCode>General</c:formatCode>
                <c:ptCount val="7"/>
                <c:pt idx="0">
                  <c:v>49.1111</c:v>
                </c:pt>
                <c:pt idx="1">
                  <c:v>56.144599999999997</c:v>
                </c:pt>
                <c:pt idx="2">
                  <c:v>67.0608</c:v>
                </c:pt>
                <c:pt idx="3">
                  <c:v>87.949200000000005</c:v>
                </c:pt>
                <c:pt idx="4">
                  <c:v>106.589</c:v>
                </c:pt>
                <c:pt idx="5">
                  <c:v>122.85429999999999</c:v>
                </c:pt>
                <c:pt idx="6">
                  <c:v>137.5515</c:v>
                </c:pt>
              </c:numCache>
            </c:numRef>
          </c:yVal>
          <c:smooth val="1"/>
        </c:ser>
        <c:dLbls>
          <c:showLegendKey val="0"/>
          <c:showVal val="0"/>
          <c:showCatName val="0"/>
          <c:showSerName val="0"/>
          <c:showPercent val="0"/>
          <c:showBubbleSize val="0"/>
        </c:dLbls>
        <c:axId val="214830464"/>
        <c:axId val="214832256"/>
      </c:scatterChart>
      <c:valAx>
        <c:axId val="214830464"/>
        <c:scaling>
          <c:orientation val="minMax"/>
          <c:max val="50"/>
        </c:scaling>
        <c:delete val="0"/>
        <c:axPos val="b"/>
        <c:numFmt formatCode="General" sourceLinked="1"/>
        <c:majorTickMark val="out"/>
        <c:minorTickMark val="none"/>
        <c:tickLblPos val="nextTo"/>
        <c:crossAx val="214832256"/>
        <c:crosses val="autoZero"/>
        <c:crossBetween val="midCat"/>
      </c:valAx>
      <c:valAx>
        <c:axId val="214832256"/>
        <c:scaling>
          <c:orientation val="minMax"/>
          <c:max val="150"/>
          <c:min val="35"/>
        </c:scaling>
        <c:delete val="0"/>
        <c:axPos val="l"/>
        <c:majorGridlines/>
        <c:numFmt formatCode="General" sourceLinked="1"/>
        <c:majorTickMark val="out"/>
        <c:minorTickMark val="none"/>
        <c:tickLblPos val="nextTo"/>
        <c:crossAx val="214830464"/>
        <c:crosses val="autoZero"/>
        <c:crossBetween val="midCat"/>
      </c:valAx>
    </c:plotArea>
    <c:legend>
      <c:legendPos val="r"/>
      <c:layout>
        <c:manualLayout>
          <c:xMode val="edge"/>
          <c:yMode val="edge"/>
          <c:x val="0.59464325596826084"/>
          <c:y val="0.4239467913026142"/>
          <c:w val="0.37697565714293974"/>
          <c:h val="0.42997451810447579"/>
        </c:manualLayout>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0.52464</cdr:x>
      <cdr:y>0.42006</cdr:y>
    </cdr:from>
    <cdr:to>
      <cdr:x>0.92464</cdr:x>
      <cdr:y>0.84357</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878372" y="1335820"/>
          <a:ext cx="2194561" cy="1346812"/>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8158-BCA7-4F38-898F-B1D50F3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18</Pages>
  <Words>5094</Words>
  <Characters>29041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6</cp:revision>
  <cp:lastPrinted>2015-03-30T12:53:00Z</cp:lastPrinted>
  <dcterms:created xsi:type="dcterms:W3CDTF">2015-04-09T17:27:00Z</dcterms:created>
  <dcterms:modified xsi:type="dcterms:W3CDTF">2015-04-16T20:33:00Z</dcterms:modified>
</cp:coreProperties>
</file>