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8E" w:rsidRPr="006D0D8E" w:rsidRDefault="006D0D8E" w:rsidP="00475261">
      <w:pPr>
        <w:autoSpaceDE w:val="0"/>
        <w:autoSpaceDN w:val="0"/>
        <w:adjustRightInd w:val="0"/>
        <w:spacing w:after="0" w:line="240" w:lineRule="auto"/>
        <w:rPr>
          <w:rFonts w:ascii="Verdana" w:hAnsi="Verdana" w:cs="Verdana"/>
          <w:sz w:val="28"/>
          <w:szCs w:val="28"/>
        </w:rPr>
      </w:pPr>
      <w:r w:rsidRPr="006D0D8E">
        <w:rPr>
          <w:rFonts w:ascii="Verdana-Bold" w:hAnsi="Verdana-Bold" w:cs="Verdana-Bold"/>
          <w:b/>
          <w:bCs/>
          <w:sz w:val="28"/>
          <w:szCs w:val="28"/>
        </w:rPr>
        <w:t xml:space="preserve">Secondary Ions Dynamics in the </w:t>
      </w:r>
      <w:proofErr w:type="spellStart"/>
      <w:r w:rsidRPr="006D0D8E">
        <w:rPr>
          <w:rFonts w:ascii="Verdana-Bold" w:hAnsi="Verdana-Bold" w:cs="Verdana-Bold"/>
          <w:b/>
          <w:bCs/>
          <w:sz w:val="28"/>
          <w:szCs w:val="28"/>
        </w:rPr>
        <w:t>JLab</w:t>
      </w:r>
      <w:proofErr w:type="spellEnd"/>
      <w:r w:rsidRPr="006D0D8E">
        <w:rPr>
          <w:rFonts w:ascii="Verdana-Bold" w:hAnsi="Verdana-Bold" w:cs="Verdana-Bold"/>
          <w:b/>
          <w:bCs/>
          <w:sz w:val="28"/>
          <w:szCs w:val="28"/>
        </w:rPr>
        <w:t xml:space="preserve"> GTS 300 </w:t>
      </w:r>
      <w:proofErr w:type="spellStart"/>
      <w:r w:rsidRPr="006D0D8E">
        <w:rPr>
          <w:rFonts w:ascii="Verdana-Bold" w:hAnsi="Verdana-Bold" w:cs="Verdana-Bold"/>
          <w:b/>
          <w:bCs/>
          <w:sz w:val="28"/>
          <w:szCs w:val="28"/>
        </w:rPr>
        <w:t>keV</w:t>
      </w:r>
      <w:proofErr w:type="spellEnd"/>
      <w:r w:rsidRPr="006D0D8E">
        <w:rPr>
          <w:rFonts w:ascii="Verdana-Bold" w:hAnsi="Verdana-Bold" w:cs="Verdana-Bold"/>
          <w:b/>
          <w:bCs/>
          <w:sz w:val="28"/>
          <w:szCs w:val="28"/>
        </w:rPr>
        <w:t xml:space="preserve"> Beam Line</w:t>
      </w:r>
    </w:p>
    <w:p w:rsidR="006D0D8E" w:rsidRDefault="006D0D8E" w:rsidP="00475261">
      <w:pPr>
        <w:autoSpaceDE w:val="0"/>
        <w:autoSpaceDN w:val="0"/>
        <w:adjustRightInd w:val="0"/>
        <w:spacing w:after="0" w:line="240" w:lineRule="auto"/>
        <w:rPr>
          <w:rFonts w:ascii="Verdana" w:hAnsi="Verdana" w:cs="Verdana"/>
        </w:rPr>
      </w:pPr>
    </w:p>
    <w:p w:rsidR="00BD6A46" w:rsidRPr="00475261" w:rsidRDefault="00BD6A46" w:rsidP="00475261">
      <w:pPr>
        <w:autoSpaceDE w:val="0"/>
        <w:autoSpaceDN w:val="0"/>
        <w:adjustRightInd w:val="0"/>
        <w:spacing w:after="0" w:line="240" w:lineRule="auto"/>
        <w:rPr>
          <w:rFonts w:ascii="Verdana" w:hAnsi="Verdana" w:cs="Verdana"/>
        </w:rPr>
      </w:pPr>
      <w:r w:rsidRPr="00475261">
        <w:rPr>
          <w:rFonts w:ascii="Verdana" w:hAnsi="Verdana" w:cs="Verdana"/>
        </w:rPr>
        <w:t>The Jefferson Lab (</w:t>
      </w:r>
      <w:proofErr w:type="spellStart"/>
      <w:r w:rsidRPr="00475261">
        <w:rPr>
          <w:rFonts w:ascii="Verdana" w:hAnsi="Verdana" w:cs="Verdana"/>
        </w:rPr>
        <w:t>JLab</w:t>
      </w:r>
      <w:proofErr w:type="spellEnd"/>
      <w:r w:rsidRPr="00475261">
        <w:rPr>
          <w:rFonts w:ascii="Verdana" w:hAnsi="Verdana" w:cs="Verdana"/>
        </w:rPr>
        <w:t xml:space="preserve">) Gun Test Stand (GTS) consists of an inverted insulator geometry 300kV DC </w:t>
      </w:r>
      <w:proofErr w:type="spellStart"/>
      <w:r w:rsidRPr="00475261">
        <w:rPr>
          <w:rFonts w:ascii="Verdana" w:hAnsi="Verdana" w:cs="Verdana"/>
        </w:rPr>
        <w:t>photogun</w:t>
      </w:r>
      <w:proofErr w:type="spellEnd"/>
      <w:r w:rsidRPr="00475261">
        <w:rPr>
          <w:rFonts w:ascii="Verdana" w:hAnsi="Verdana" w:cs="Verdana"/>
        </w:rPr>
        <w:t xml:space="preserve"> and a 4-meter long diagnostic beamline. By means of a CsK2Sb photocathode grown in a preparation chamber connected to the </w:t>
      </w:r>
      <w:proofErr w:type="spellStart"/>
      <w:r w:rsidRPr="00475261">
        <w:rPr>
          <w:rFonts w:ascii="Verdana" w:hAnsi="Verdana" w:cs="Verdana"/>
        </w:rPr>
        <w:t>photogun</w:t>
      </w:r>
      <w:proofErr w:type="spellEnd"/>
      <w:r w:rsidRPr="00475261">
        <w:rPr>
          <w:rFonts w:ascii="Verdana" w:hAnsi="Verdana" w:cs="Verdana"/>
        </w:rPr>
        <w:t xml:space="preserve"> and using a DC laser operating at 532 nm, electron beam has been generated up the limit of the high voltage power supply at 4.5 mA to study photocathode lifetime. Sustained current at that level is limited to a few minutes due to arcing between the photocathode and the anode. However, operating with a solenoid magnet utilized in a separate experiment to generate magnetized beam, leads to sustain 4.5 mA DC for multiple hours without arcing. It is likely that </w:t>
      </w:r>
      <w:commentRangeStart w:id="0"/>
      <w:r w:rsidRPr="00475261">
        <w:rPr>
          <w:rFonts w:ascii="Verdana" w:hAnsi="Verdana" w:cs="Verdana"/>
        </w:rPr>
        <w:t xml:space="preserve">secondary ions </w:t>
      </w:r>
      <w:commentRangeEnd w:id="0"/>
      <w:r>
        <w:rPr>
          <w:rStyle w:val="CommentReference"/>
        </w:rPr>
        <w:commentReference w:id="0"/>
      </w:r>
      <w:r w:rsidRPr="00475261">
        <w:rPr>
          <w:rFonts w:ascii="Verdana" w:hAnsi="Verdana" w:cs="Verdana"/>
        </w:rPr>
        <w:t>generated in the beamline and trapped by the electron beam migrate to the anode-cathode gap where eventually reach sufficiently high density to induce arcing. We present secondary ions dynamics simulation studies to interpret the experimental observations.</w:t>
      </w:r>
    </w:p>
    <w:p w:rsidR="00650E0B" w:rsidRPr="00475261" w:rsidRDefault="001D32D8" w:rsidP="00BD6A46">
      <w:pPr>
        <w:rPr>
          <w:rFonts w:ascii="Arial" w:hAnsi="Arial" w:cs="Arial"/>
        </w:rPr>
      </w:pPr>
      <w:r w:rsidRPr="00475261">
        <w:rPr>
          <w:rFonts w:ascii="Arial" w:hAnsi="Arial" w:cs="Arial"/>
        </w:rPr>
        <w:t xml:space="preserve"> </w:t>
      </w:r>
    </w:p>
    <w:p w:rsidR="00B41EA4" w:rsidRDefault="00B41EA4" w:rsidP="00961F26">
      <w:pPr>
        <w:rPr>
          <w:ins w:id="1" w:author="Mathew Poelker" w:date="2017-12-07T17:05:00Z"/>
          <w:rFonts w:ascii="Verdana-Bold" w:hAnsi="Verdana-Bold" w:cs="Verdana-Bold"/>
          <w:b/>
          <w:bCs/>
          <w:sz w:val="28"/>
          <w:szCs w:val="28"/>
        </w:rPr>
      </w:pPr>
      <w:ins w:id="2" w:author="Mathew Poelker" w:date="2017-12-07T17:04:00Z">
        <w:r>
          <w:rPr>
            <w:rFonts w:ascii="Verdana-Bold" w:hAnsi="Verdana-Bold" w:cs="Verdana-Bold"/>
            <w:b/>
            <w:bCs/>
            <w:sz w:val="28"/>
            <w:szCs w:val="28"/>
          </w:rPr>
          <w:t xml:space="preserve">Ion beam formation at the </w:t>
        </w:r>
        <w:proofErr w:type="spellStart"/>
        <w:r>
          <w:rPr>
            <w:rFonts w:ascii="Verdana-Bold" w:hAnsi="Verdana-Bold" w:cs="Verdana-Bold"/>
            <w:b/>
            <w:bCs/>
            <w:sz w:val="28"/>
            <w:szCs w:val="28"/>
          </w:rPr>
          <w:t>JLab</w:t>
        </w:r>
        <w:proofErr w:type="spellEnd"/>
        <w:r>
          <w:rPr>
            <w:rFonts w:ascii="Verdana-Bold" w:hAnsi="Verdana-Bold" w:cs="Verdana-Bold"/>
            <w:b/>
            <w:bCs/>
            <w:sz w:val="28"/>
            <w:szCs w:val="28"/>
          </w:rPr>
          <w:t xml:space="preserve"> electron beamline Gun Test Stand</w:t>
        </w:r>
        <w:r w:rsidRPr="006D0D8E">
          <w:rPr>
            <w:rFonts w:ascii="Verdana-Bold" w:hAnsi="Verdana-Bold" w:cs="Verdana-Bold"/>
            <w:b/>
            <w:bCs/>
            <w:sz w:val="28"/>
            <w:szCs w:val="28"/>
          </w:rPr>
          <w:t xml:space="preserve"> </w:t>
        </w:r>
      </w:ins>
    </w:p>
    <w:p w:rsidR="00B41EA4" w:rsidRDefault="00B41EA4" w:rsidP="00961F26">
      <w:pPr>
        <w:rPr>
          <w:ins w:id="3" w:author="Mathew Poelker" w:date="2017-12-07T17:04:00Z"/>
          <w:rFonts w:ascii="Arial" w:hAnsi="Arial" w:cs="Arial"/>
          <w:sz w:val="24"/>
          <w:szCs w:val="24"/>
        </w:rPr>
      </w:pPr>
      <w:ins w:id="4" w:author="Mathew Poelker" w:date="2017-12-07T17:05:00Z">
        <w:r>
          <w:rPr>
            <w:rFonts w:ascii="Verdana-Bold" w:hAnsi="Verdana-Bold" w:cs="Verdana-Bold"/>
            <w:b/>
            <w:bCs/>
            <w:sz w:val="28"/>
            <w:szCs w:val="28"/>
          </w:rPr>
          <w:t xml:space="preserve">Ion production at the </w:t>
        </w:r>
        <w:proofErr w:type="spellStart"/>
        <w:r>
          <w:rPr>
            <w:rFonts w:ascii="Verdana-Bold" w:hAnsi="Verdana-Bold" w:cs="Verdana-Bold"/>
            <w:b/>
            <w:bCs/>
            <w:sz w:val="28"/>
            <w:szCs w:val="28"/>
          </w:rPr>
          <w:t>JLab</w:t>
        </w:r>
        <w:proofErr w:type="spellEnd"/>
        <w:r>
          <w:rPr>
            <w:rFonts w:ascii="Verdana-Bold" w:hAnsi="Verdana-Bold" w:cs="Verdana-Bold"/>
            <w:b/>
            <w:bCs/>
            <w:sz w:val="28"/>
            <w:szCs w:val="28"/>
          </w:rPr>
          <w:t xml:space="preserve"> </w:t>
        </w:r>
      </w:ins>
      <w:ins w:id="5" w:author="Mathew Poelker" w:date="2017-12-07T17:06:00Z">
        <w:r>
          <w:rPr>
            <w:rFonts w:ascii="Verdana-Bold" w:hAnsi="Verdana-Bold" w:cs="Verdana-Bold"/>
            <w:b/>
            <w:bCs/>
            <w:sz w:val="28"/>
            <w:szCs w:val="28"/>
          </w:rPr>
          <w:t xml:space="preserve">electron gun test stand and its impact on DC high voltage </w:t>
        </w:r>
        <w:proofErr w:type="spellStart"/>
        <w:r>
          <w:rPr>
            <w:rFonts w:ascii="Verdana-Bold" w:hAnsi="Verdana-Bold" w:cs="Verdana-Bold"/>
            <w:b/>
            <w:bCs/>
            <w:sz w:val="28"/>
            <w:szCs w:val="28"/>
          </w:rPr>
          <w:t>photogun</w:t>
        </w:r>
        <w:proofErr w:type="spellEnd"/>
        <w:r>
          <w:rPr>
            <w:rFonts w:ascii="Verdana-Bold" w:hAnsi="Verdana-Bold" w:cs="Verdana-Bold"/>
            <w:b/>
            <w:bCs/>
            <w:sz w:val="28"/>
            <w:szCs w:val="28"/>
          </w:rPr>
          <w:t xml:space="preserve"> operation</w:t>
        </w:r>
      </w:ins>
    </w:p>
    <w:p w:rsidR="00650E0B" w:rsidRPr="00BB74B1" w:rsidRDefault="00650E0B" w:rsidP="00961F26">
      <w:pPr>
        <w:rPr>
          <w:ins w:id="6" w:author="Mathew Poelker" w:date="2017-12-06T10:53:00Z"/>
          <w:rFonts w:ascii="Arial" w:hAnsi="Arial" w:cs="Arial"/>
          <w:sz w:val="24"/>
          <w:szCs w:val="24"/>
          <w:rPrChange w:id="7" w:author="Mathew Poelker" w:date="2017-12-07T15:52:00Z">
            <w:rPr>
              <w:ins w:id="8" w:author="Mathew Poelker" w:date="2017-12-06T10:53:00Z"/>
              <w:rFonts w:ascii="Arial" w:hAnsi="Arial" w:cs="Arial"/>
            </w:rPr>
          </w:rPrChange>
        </w:rPr>
      </w:pPr>
      <w:ins w:id="9" w:author="Mathew Poelker" w:date="2017-12-06T10:53:00Z">
        <w:r w:rsidRPr="00BB74B1">
          <w:rPr>
            <w:rFonts w:ascii="Arial" w:hAnsi="Arial" w:cs="Arial"/>
            <w:sz w:val="24"/>
            <w:szCs w:val="24"/>
            <w:rPrChange w:id="10" w:author="Mathew Poelker" w:date="2017-12-07T15:52:00Z">
              <w:rPr>
                <w:rFonts w:ascii="Arial" w:hAnsi="Arial" w:cs="Arial"/>
              </w:rPr>
            </w:rPrChange>
          </w:rPr>
          <w:t xml:space="preserve">The Gun Test Stand at Jefferson Lab consists of a bi-alkali </w:t>
        </w:r>
        <w:proofErr w:type="spellStart"/>
        <w:r w:rsidRPr="00BB74B1">
          <w:rPr>
            <w:rFonts w:ascii="Arial" w:hAnsi="Arial" w:cs="Arial"/>
            <w:sz w:val="24"/>
            <w:szCs w:val="24"/>
            <w:rPrChange w:id="11" w:author="Mathew Poelker" w:date="2017-12-07T15:52:00Z">
              <w:rPr>
                <w:rFonts w:ascii="Arial" w:hAnsi="Arial" w:cs="Arial"/>
              </w:rPr>
            </w:rPrChange>
          </w:rPr>
          <w:t>antimonide</w:t>
        </w:r>
        <w:proofErr w:type="spellEnd"/>
        <w:r w:rsidRPr="00BB74B1">
          <w:rPr>
            <w:rFonts w:ascii="Arial" w:hAnsi="Arial" w:cs="Arial"/>
            <w:sz w:val="24"/>
            <w:szCs w:val="24"/>
            <w:rPrChange w:id="12" w:author="Mathew Poelker" w:date="2017-12-07T15:52:00Z">
              <w:rPr>
                <w:rFonts w:ascii="Arial" w:hAnsi="Arial" w:cs="Arial"/>
              </w:rPr>
            </w:rPrChange>
          </w:rPr>
          <w:t xml:space="preserve"> photocathode deposition chamber, a </w:t>
        </w:r>
      </w:ins>
      <w:ins w:id="13" w:author="Mathew Poelker" w:date="2017-12-07T15:53:00Z">
        <w:r w:rsidR="00BB74B1">
          <w:rPr>
            <w:rFonts w:ascii="Arial" w:hAnsi="Arial" w:cs="Arial"/>
            <w:sz w:val="24"/>
            <w:szCs w:val="24"/>
          </w:rPr>
          <w:t xml:space="preserve">compact </w:t>
        </w:r>
      </w:ins>
      <w:ins w:id="14" w:author="Mathew Poelker" w:date="2017-12-06T10:53:00Z">
        <w:r w:rsidRPr="00BB74B1">
          <w:rPr>
            <w:rFonts w:ascii="Arial" w:hAnsi="Arial" w:cs="Arial"/>
            <w:sz w:val="24"/>
            <w:szCs w:val="24"/>
            <w:rPrChange w:id="15" w:author="Mathew Poelker" w:date="2017-12-07T15:52:00Z">
              <w:rPr>
                <w:rFonts w:ascii="Arial" w:hAnsi="Arial" w:cs="Arial"/>
              </w:rPr>
            </w:rPrChange>
          </w:rPr>
          <w:t xml:space="preserve">300kV DC high voltage </w:t>
        </w:r>
        <w:proofErr w:type="spellStart"/>
        <w:r w:rsidRPr="00BB74B1">
          <w:rPr>
            <w:rFonts w:ascii="Arial" w:hAnsi="Arial" w:cs="Arial"/>
            <w:sz w:val="24"/>
            <w:szCs w:val="24"/>
            <w:rPrChange w:id="16" w:author="Mathew Poelker" w:date="2017-12-07T15:52:00Z">
              <w:rPr>
                <w:rFonts w:ascii="Arial" w:hAnsi="Arial" w:cs="Arial"/>
              </w:rPr>
            </w:rPrChange>
          </w:rPr>
          <w:t>photogun</w:t>
        </w:r>
        <w:proofErr w:type="spellEnd"/>
        <w:r w:rsidRPr="00BB74B1">
          <w:rPr>
            <w:rFonts w:ascii="Arial" w:hAnsi="Arial" w:cs="Arial"/>
            <w:sz w:val="24"/>
            <w:szCs w:val="24"/>
            <w:rPrChange w:id="17" w:author="Mathew Poelker" w:date="2017-12-07T15:52:00Z">
              <w:rPr>
                <w:rFonts w:ascii="Arial" w:hAnsi="Arial" w:cs="Arial"/>
              </w:rPr>
            </w:rPrChange>
          </w:rPr>
          <w:t xml:space="preserve"> with inverted-insulator geometry, and a 4-meter long diagnostic beamline. Beam delivery at 4.5 mA using a DC laser at 532 nm was limited to </w:t>
        </w:r>
      </w:ins>
      <w:ins w:id="18" w:author="Mathew Poelker" w:date="2017-12-07T15:53:00Z">
        <w:r w:rsidR="00BB74B1">
          <w:rPr>
            <w:rFonts w:ascii="Arial" w:hAnsi="Arial" w:cs="Arial"/>
            <w:sz w:val="24"/>
            <w:szCs w:val="24"/>
          </w:rPr>
          <w:t xml:space="preserve">just </w:t>
        </w:r>
      </w:ins>
      <w:ins w:id="19" w:author="Mathew Poelker" w:date="2017-12-06T10:53:00Z">
        <w:r w:rsidRPr="00BB74B1">
          <w:rPr>
            <w:rFonts w:ascii="Arial" w:hAnsi="Arial" w:cs="Arial"/>
            <w:sz w:val="24"/>
            <w:szCs w:val="24"/>
            <w:rPrChange w:id="20" w:author="Mathew Poelker" w:date="2017-12-07T15:52:00Z">
              <w:rPr>
                <w:rFonts w:ascii="Arial" w:hAnsi="Arial" w:cs="Arial"/>
              </w:rPr>
            </w:rPrChange>
          </w:rPr>
          <w:t xml:space="preserve">a few minutes due to arcing between the photocathode and the anode. However, when operating with a solenoid magnet located near the </w:t>
        </w:r>
        <w:proofErr w:type="spellStart"/>
        <w:r w:rsidRPr="00BB74B1">
          <w:rPr>
            <w:rFonts w:ascii="Arial" w:hAnsi="Arial" w:cs="Arial"/>
            <w:sz w:val="24"/>
            <w:szCs w:val="24"/>
            <w:rPrChange w:id="21" w:author="Mathew Poelker" w:date="2017-12-07T15:52:00Z">
              <w:rPr>
                <w:rFonts w:ascii="Arial" w:hAnsi="Arial" w:cs="Arial"/>
              </w:rPr>
            </w:rPrChange>
          </w:rPr>
          <w:t>photogun</w:t>
        </w:r>
        <w:proofErr w:type="spellEnd"/>
        <w:r w:rsidRPr="00BB74B1">
          <w:rPr>
            <w:rFonts w:ascii="Arial" w:hAnsi="Arial" w:cs="Arial"/>
            <w:sz w:val="24"/>
            <w:szCs w:val="24"/>
            <w:rPrChange w:id="22" w:author="Mathew Poelker" w:date="2017-12-07T15:52:00Z">
              <w:rPr>
                <w:rFonts w:ascii="Arial" w:hAnsi="Arial" w:cs="Arial"/>
              </w:rPr>
            </w:rPrChange>
          </w:rPr>
          <w:t xml:space="preserve"> anode and used to generate magnetized beam, beam delivery at 4.5 mA could be sustained for hours without arcing. To understand this behavior, beam dynamics simulations were performed that quantify ion production that results from ionization of residual gas within </w:t>
        </w:r>
      </w:ins>
      <w:ins w:id="23" w:author="Mathew Poelker" w:date="2017-12-08T09:05:00Z">
        <w:r w:rsidR="00B12EE4">
          <w:rPr>
            <w:rFonts w:ascii="Arial" w:hAnsi="Arial" w:cs="Arial"/>
            <w:sz w:val="24"/>
            <w:szCs w:val="24"/>
          </w:rPr>
          <w:t xml:space="preserve">the cathode/anode gap and </w:t>
        </w:r>
      </w:ins>
      <w:ins w:id="24" w:author="Mathew Poelker" w:date="2017-12-06T10:53:00Z">
        <w:r w:rsidRPr="00BB74B1">
          <w:rPr>
            <w:rFonts w:ascii="Arial" w:hAnsi="Arial" w:cs="Arial"/>
            <w:sz w:val="24"/>
            <w:szCs w:val="24"/>
            <w:rPrChange w:id="25" w:author="Mathew Poelker" w:date="2017-12-07T15:52:00Z">
              <w:rPr>
                <w:rFonts w:ascii="Arial" w:hAnsi="Arial" w:cs="Arial"/>
              </w:rPr>
            </w:rPrChange>
          </w:rPr>
          <w:t xml:space="preserve">the </w:t>
        </w:r>
      </w:ins>
      <w:ins w:id="26" w:author="Mathew Poelker" w:date="2017-12-08T09:05:00Z">
        <w:r w:rsidR="00B12EE4">
          <w:rPr>
            <w:rFonts w:ascii="Arial" w:hAnsi="Arial" w:cs="Arial"/>
            <w:sz w:val="24"/>
            <w:szCs w:val="24"/>
          </w:rPr>
          <w:t xml:space="preserve">adjoining </w:t>
        </w:r>
      </w:ins>
      <w:ins w:id="27" w:author="Mathew Poelker" w:date="2017-12-06T10:53:00Z">
        <w:r w:rsidRPr="00BB74B1">
          <w:rPr>
            <w:rFonts w:ascii="Arial" w:hAnsi="Arial" w:cs="Arial"/>
            <w:sz w:val="24"/>
            <w:szCs w:val="24"/>
            <w:rPrChange w:id="28" w:author="Mathew Poelker" w:date="2017-12-07T15:52:00Z">
              <w:rPr>
                <w:rFonts w:ascii="Arial" w:hAnsi="Arial" w:cs="Arial"/>
              </w:rPr>
            </w:rPrChange>
          </w:rPr>
          <w:t xml:space="preserve">beamline, ion transport to the photocathode, and secondary electron emission from the photocathode surface. Simulation results presented here suggest that when the gun solenoid is OFF, </w:t>
        </w:r>
      </w:ins>
      <w:ins w:id="29" w:author="Mathew Poelker" w:date="2017-12-07T15:54:00Z">
        <w:r w:rsidR="00BB74B1">
          <w:rPr>
            <w:rFonts w:ascii="Arial" w:hAnsi="Arial" w:cs="Arial"/>
            <w:sz w:val="24"/>
            <w:szCs w:val="24"/>
          </w:rPr>
          <w:t xml:space="preserve">the density of </w:t>
        </w:r>
      </w:ins>
      <w:ins w:id="30" w:author="Mathew Poelker" w:date="2017-12-06T10:53:00Z">
        <w:r w:rsidRPr="00BB74B1">
          <w:rPr>
            <w:rFonts w:ascii="Arial" w:hAnsi="Arial" w:cs="Arial"/>
            <w:sz w:val="24"/>
            <w:szCs w:val="24"/>
            <w:rPrChange w:id="31" w:author="Mathew Poelker" w:date="2017-12-07T15:52:00Z">
              <w:rPr>
                <w:rFonts w:ascii="Arial" w:hAnsi="Arial" w:cs="Arial"/>
              </w:rPr>
            </w:rPrChange>
          </w:rPr>
          <w:t>ion</w:t>
        </w:r>
      </w:ins>
      <w:ins w:id="32" w:author="Mathew Poelker" w:date="2017-12-07T15:54:00Z">
        <w:r w:rsidR="00BB74B1">
          <w:rPr>
            <w:rFonts w:ascii="Arial" w:hAnsi="Arial" w:cs="Arial"/>
            <w:sz w:val="24"/>
            <w:szCs w:val="24"/>
          </w:rPr>
          <w:t>s</w:t>
        </w:r>
      </w:ins>
      <w:ins w:id="33" w:author="Mathew Poelker" w:date="2017-12-06T10:53:00Z">
        <w:r w:rsidR="00BB74B1" w:rsidRPr="00BB74B1">
          <w:rPr>
            <w:rFonts w:ascii="Arial" w:hAnsi="Arial" w:cs="Arial"/>
            <w:sz w:val="24"/>
            <w:szCs w:val="24"/>
          </w:rPr>
          <w:t xml:space="preserve"> </w:t>
        </w:r>
        <w:r w:rsidRPr="00BB74B1">
          <w:rPr>
            <w:rFonts w:ascii="Arial" w:hAnsi="Arial" w:cs="Arial"/>
            <w:sz w:val="24"/>
            <w:szCs w:val="24"/>
            <w:rPrChange w:id="34" w:author="Mathew Poelker" w:date="2017-12-07T15:52:00Z">
              <w:rPr>
                <w:rFonts w:ascii="Arial" w:hAnsi="Arial" w:cs="Arial"/>
              </w:rPr>
            </w:rPrChange>
          </w:rPr>
          <w:t xml:space="preserve">within the cathode/anode gap of the </w:t>
        </w:r>
        <w:proofErr w:type="spellStart"/>
        <w:r w:rsidRPr="00BB74B1">
          <w:rPr>
            <w:rFonts w:ascii="Arial" w:hAnsi="Arial" w:cs="Arial"/>
            <w:sz w:val="24"/>
            <w:szCs w:val="24"/>
            <w:rPrChange w:id="35" w:author="Mathew Poelker" w:date="2017-12-07T15:52:00Z">
              <w:rPr>
                <w:rFonts w:ascii="Arial" w:hAnsi="Arial" w:cs="Arial"/>
              </w:rPr>
            </w:rPrChange>
          </w:rPr>
          <w:t>photogun</w:t>
        </w:r>
        <w:proofErr w:type="spellEnd"/>
        <w:r w:rsidRPr="00BB74B1">
          <w:rPr>
            <w:rFonts w:ascii="Arial" w:hAnsi="Arial" w:cs="Arial"/>
            <w:sz w:val="24"/>
            <w:szCs w:val="24"/>
            <w:rPrChange w:id="36" w:author="Mathew Poelker" w:date="2017-12-07T15:52:00Z">
              <w:rPr>
                <w:rFonts w:ascii="Arial" w:hAnsi="Arial" w:cs="Arial"/>
              </w:rPr>
            </w:rPrChange>
          </w:rPr>
          <w:t xml:space="preserve"> </w:t>
        </w:r>
      </w:ins>
      <w:ins w:id="37" w:author="Mathew Poelker" w:date="2017-12-07T15:54:00Z">
        <w:r w:rsidR="00BB74B1">
          <w:rPr>
            <w:rFonts w:ascii="Arial" w:hAnsi="Arial" w:cs="Arial"/>
            <w:sz w:val="24"/>
            <w:szCs w:val="24"/>
          </w:rPr>
          <w:t>is</w:t>
        </w:r>
      </w:ins>
      <w:ins w:id="38" w:author="Mathew Poelker" w:date="2017-12-06T10:53:00Z">
        <w:r w:rsidRPr="00BB74B1">
          <w:rPr>
            <w:rFonts w:ascii="Arial" w:hAnsi="Arial" w:cs="Arial"/>
            <w:sz w:val="24"/>
            <w:szCs w:val="24"/>
            <w:rPrChange w:id="39" w:author="Mathew Poelker" w:date="2017-12-07T15:52:00Z">
              <w:rPr>
                <w:rFonts w:ascii="Arial" w:hAnsi="Arial" w:cs="Arial"/>
              </w:rPr>
            </w:rPrChange>
          </w:rPr>
          <w:t xml:space="preserve"> sufficiently high to induce arcing.  But when the gun solenoid is energized, the secondary electron emission from the photocathode surface</w:t>
        </w:r>
      </w:ins>
      <w:ins w:id="40" w:author="Mathew Poelker" w:date="2017-12-08T09:06:00Z">
        <w:r w:rsidR="00B12EE4">
          <w:rPr>
            <w:rFonts w:ascii="Arial" w:hAnsi="Arial" w:cs="Arial"/>
            <w:sz w:val="24"/>
            <w:szCs w:val="24"/>
          </w:rPr>
          <w:t xml:space="preserve"> does not strike the anode plate, </w:t>
        </w:r>
      </w:ins>
      <w:ins w:id="41" w:author="Mathew Poelker" w:date="2017-12-07T15:54:00Z">
        <w:r w:rsidR="00BB74B1">
          <w:rPr>
            <w:rFonts w:ascii="Arial" w:hAnsi="Arial" w:cs="Arial"/>
            <w:sz w:val="24"/>
            <w:szCs w:val="24"/>
          </w:rPr>
          <w:t xml:space="preserve">which </w:t>
        </w:r>
      </w:ins>
      <w:ins w:id="42" w:author="Mathew Poelker" w:date="2017-12-06T11:17:00Z">
        <w:r w:rsidR="00B2546D" w:rsidRPr="00BB74B1">
          <w:rPr>
            <w:rFonts w:ascii="Arial" w:hAnsi="Arial" w:cs="Arial"/>
            <w:sz w:val="24"/>
            <w:szCs w:val="24"/>
            <w:rPrChange w:id="43" w:author="Mathew Poelker" w:date="2017-12-07T15:52:00Z">
              <w:rPr>
                <w:rFonts w:ascii="Arial" w:hAnsi="Arial" w:cs="Arial"/>
              </w:rPr>
            </w:rPrChange>
          </w:rPr>
          <w:t>serv</w:t>
        </w:r>
      </w:ins>
      <w:ins w:id="44" w:author="Mathew Poelker" w:date="2017-12-07T15:54:00Z">
        <w:r w:rsidR="00BB74B1">
          <w:rPr>
            <w:rFonts w:ascii="Arial" w:hAnsi="Arial" w:cs="Arial"/>
            <w:sz w:val="24"/>
            <w:szCs w:val="24"/>
          </w:rPr>
          <w:t>es</w:t>
        </w:r>
      </w:ins>
      <w:ins w:id="45" w:author="Mathew Poelker" w:date="2017-12-06T11:17:00Z">
        <w:r w:rsidR="00B2546D" w:rsidRPr="00BB74B1">
          <w:rPr>
            <w:rFonts w:ascii="Arial" w:hAnsi="Arial" w:cs="Arial"/>
            <w:sz w:val="24"/>
            <w:szCs w:val="24"/>
            <w:rPrChange w:id="46" w:author="Mathew Poelker" w:date="2017-12-07T15:52:00Z">
              <w:rPr>
                <w:rFonts w:ascii="Arial" w:hAnsi="Arial" w:cs="Arial"/>
              </w:rPr>
            </w:rPrChange>
          </w:rPr>
          <w:t xml:space="preserve"> to improve the vacuum in the cathode/anode gap</w:t>
        </w:r>
      </w:ins>
      <w:ins w:id="47" w:author="Mathew Poelker" w:date="2017-12-08T09:05:00Z">
        <w:r w:rsidR="00B12EE4">
          <w:rPr>
            <w:rFonts w:ascii="Arial" w:hAnsi="Arial" w:cs="Arial"/>
            <w:sz w:val="24"/>
            <w:szCs w:val="24"/>
          </w:rPr>
          <w:t xml:space="preserve"> and </w:t>
        </w:r>
      </w:ins>
      <w:ins w:id="48" w:author="Mathew Poelker" w:date="2017-12-08T09:07:00Z">
        <w:r w:rsidR="00B12EE4">
          <w:rPr>
            <w:rFonts w:ascii="Arial" w:hAnsi="Arial" w:cs="Arial"/>
            <w:sz w:val="24"/>
            <w:szCs w:val="24"/>
          </w:rPr>
          <w:t xml:space="preserve">limits subsequent </w:t>
        </w:r>
      </w:ins>
      <w:ins w:id="49" w:author="Mathew Poelker" w:date="2017-12-08T09:05:00Z">
        <w:r w:rsidR="00B12EE4">
          <w:rPr>
            <w:rFonts w:ascii="Arial" w:hAnsi="Arial" w:cs="Arial"/>
            <w:sz w:val="24"/>
            <w:szCs w:val="24"/>
          </w:rPr>
          <w:t>ion production</w:t>
        </w:r>
      </w:ins>
      <w:ins w:id="50" w:author="Mathew Poelker" w:date="2017-12-07T15:55:00Z">
        <w:r w:rsidR="00BB74B1">
          <w:rPr>
            <w:rFonts w:ascii="Arial" w:hAnsi="Arial" w:cs="Arial"/>
            <w:sz w:val="24"/>
            <w:szCs w:val="24"/>
          </w:rPr>
          <w:t xml:space="preserve">.  </w:t>
        </w:r>
      </w:ins>
      <w:ins w:id="51" w:author="Mathew Poelker" w:date="2017-12-06T11:18:00Z">
        <w:r w:rsidR="00B2546D" w:rsidRPr="00BB74B1">
          <w:rPr>
            <w:rFonts w:ascii="Arial" w:hAnsi="Arial" w:cs="Arial"/>
            <w:sz w:val="24"/>
            <w:szCs w:val="24"/>
            <w:rPrChange w:id="52" w:author="Mathew Poelker" w:date="2017-12-07T15:52:00Z">
              <w:rPr>
                <w:rFonts w:ascii="Arial" w:hAnsi="Arial" w:cs="Arial"/>
              </w:rPr>
            </w:rPrChange>
          </w:rPr>
          <w:t xml:space="preserve">In addition, </w:t>
        </w:r>
      </w:ins>
      <w:ins w:id="53" w:author="Mathew Poelker" w:date="2017-12-06T11:17:00Z">
        <w:r w:rsidR="00B2546D" w:rsidRPr="00BB74B1">
          <w:rPr>
            <w:rFonts w:ascii="Arial" w:hAnsi="Arial" w:cs="Arial"/>
            <w:sz w:val="24"/>
            <w:szCs w:val="24"/>
            <w:rPrChange w:id="54" w:author="Mathew Poelker" w:date="2017-12-07T15:52:00Z">
              <w:rPr>
                <w:rFonts w:ascii="Arial" w:hAnsi="Arial" w:cs="Arial"/>
              </w:rPr>
            </w:rPrChange>
          </w:rPr>
          <w:t xml:space="preserve">ions from the beamline </w:t>
        </w:r>
      </w:ins>
      <w:ins w:id="55" w:author="Mathew Poelker" w:date="2017-12-06T11:18:00Z">
        <w:r w:rsidR="00B2546D" w:rsidRPr="00BB74B1">
          <w:rPr>
            <w:rFonts w:ascii="Arial" w:hAnsi="Arial" w:cs="Arial"/>
            <w:sz w:val="24"/>
            <w:szCs w:val="24"/>
            <w:rPrChange w:id="56" w:author="Mathew Poelker" w:date="2017-12-07T15:52:00Z">
              <w:rPr>
                <w:rFonts w:ascii="Arial" w:hAnsi="Arial" w:cs="Arial"/>
              </w:rPr>
            </w:rPrChange>
          </w:rPr>
          <w:t xml:space="preserve">traveling toward the gun </w:t>
        </w:r>
      </w:ins>
      <w:ins w:id="57" w:author="Mathew Poelker" w:date="2017-12-06T11:17:00Z">
        <w:r w:rsidR="00B2546D" w:rsidRPr="00BB74B1">
          <w:rPr>
            <w:rFonts w:ascii="Arial" w:hAnsi="Arial" w:cs="Arial"/>
            <w:sz w:val="24"/>
            <w:szCs w:val="24"/>
            <w:rPrChange w:id="58" w:author="Mathew Poelker" w:date="2017-12-07T15:52:00Z">
              <w:rPr>
                <w:rFonts w:ascii="Arial" w:hAnsi="Arial" w:cs="Arial"/>
              </w:rPr>
            </w:rPrChange>
          </w:rPr>
          <w:t>are repelled</w:t>
        </w:r>
      </w:ins>
      <w:ins w:id="59" w:author="Mathew Poelker" w:date="2017-12-08T09:07:00Z">
        <w:r w:rsidR="00B12EE4">
          <w:rPr>
            <w:rFonts w:ascii="Arial" w:hAnsi="Arial" w:cs="Arial"/>
            <w:sz w:val="24"/>
            <w:szCs w:val="24"/>
          </w:rPr>
          <w:t xml:space="preserve"> by the gun solenoid magnetic field</w:t>
        </w:r>
      </w:ins>
      <w:ins w:id="60" w:author="Mathew Poelker" w:date="2017-12-06T11:17:00Z">
        <w:r w:rsidR="00B2546D" w:rsidRPr="00BB74B1">
          <w:rPr>
            <w:rFonts w:ascii="Arial" w:hAnsi="Arial" w:cs="Arial"/>
            <w:sz w:val="24"/>
            <w:szCs w:val="24"/>
            <w:rPrChange w:id="61" w:author="Mathew Poelker" w:date="2017-12-07T15:52:00Z">
              <w:rPr>
                <w:rFonts w:ascii="Arial" w:hAnsi="Arial" w:cs="Arial"/>
              </w:rPr>
            </w:rPrChange>
          </w:rPr>
          <w:t xml:space="preserve">.  We speculate </w:t>
        </w:r>
      </w:ins>
      <w:ins w:id="62" w:author="Mathew Poelker" w:date="2017-12-08T09:07:00Z">
        <w:r w:rsidR="00B12EE4">
          <w:rPr>
            <w:rFonts w:ascii="Arial" w:hAnsi="Arial" w:cs="Arial"/>
            <w:sz w:val="24"/>
            <w:szCs w:val="24"/>
          </w:rPr>
          <w:t xml:space="preserve">that </w:t>
        </w:r>
      </w:ins>
      <w:ins w:id="63" w:author="Mathew Poelker" w:date="2017-12-06T11:17:00Z">
        <w:r w:rsidR="00B2546D" w:rsidRPr="00BB74B1">
          <w:rPr>
            <w:rFonts w:ascii="Arial" w:hAnsi="Arial" w:cs="Arial"/>
            <w:sz w:val="24"/>
            <w:szCs w:val="24"/>
            <w:rPrChange w:id="64" w:author="Mathew Poelker" w:date="2017-12-07T15:52:00Z">
              <w:rPr>
                <w:rFonts w:ascii="Arial" w:hAnsi="Arial" w:cs="Arial"/>
              </w:rPr>
            </w:rPrChange>
          </w:rPr>
          <w:t>th</w:t>
        </w:r>
      </w:ins>
      <w:ins w:id="65" w:author="Mathew Poelker" w:date="2017-12-07T15:56:00Z">
        <w:r w:rsidR="000E6CBC">
          <w:rPr>
            <w:rFonts w:ascii="Arial" w:hAnsi="Arial" w:cs="Arial"/>
            <w:sz w:val="24"/>
            <w:szCs w:val="24"/>
          </w:rPr>
          <w:t>e</w:t>
        </w:r>
      </w:ins>
      <w:ins w:id="66" w:author="Mathew Poelker" w:date="2017-12-06T11:17:00Z">
        <w:r w:rsidR="00B2546D" w:rsidRPr="00BB74B1">
          <w:rPr>
            <w:rFonts w:ascii="Arial" w:hAnsi="Arial" w:cs="Arial"/>
            <w:sz w:val="24"/>
            <w:szCs w:val="24"/>
            <w:rPrChange w:id="67" w:author="Mathew Poelker" w:date="2017-12-07T15:52:00Z">
              <w:rPr>
                <w:rFonts w:ascii="Arial" w:hAnsi="Arial" w:cs="Arial"/>
              </w:rPr>
            </w:rPrChange>
          </w:rPr>
          <w:t xml:space="preserve"> reduc</w:t>
        </w:r>
      </w:ins>
      <w:ins w:id="68" w:author="Mathew Poelker" w:date="2017-12-07T15:56:00Z">
        <w:r w:rsidR="000E6CBC">
          <w:rPr>
            <w:rFonts w:ascii="Arial" w:hAnsi="Arial" w:cs="Arial"/>
            <w:sz w:val="24"/>
            <w:szCs w:val="24"/>
          </w:rPr>
          <w:t>tion in</w:t>
        </w:r>
      </w:ins>
      <w:ins w:id="69" w:author="Mathew Poelker" w:date="2017-12-06T11:17:00Z">
        <w:r w:rsidR="00B2546D" w:rsidRPr="00BB74B1">
          <w:rPr>
            <w:rFonts w:ascii="Arial" w:hAnsi="Arial" w:cs="Arial"/>
            <w:sz w:val="24"/>
            <w:szCs w:val="24"/>
            <w:rPrChange w:id="70" w:author="Mathew Poelker" w:date="2017-12-07T15:52:00Z">
              <w:rPr>
                <w:rFonts w:ascii="Arial" w:hAnsi="Arial" w:cs="Arial"/>
              </w:rPr>
            </w:rPrChange>
          </w:rPr>
          <w:t xml:space="preserve"> ion beam density within the cathode/anode gap </w:t>
        </w:r>
      </w:ins>
      <w:ins w:id="71" w:author="Mathew Poelker" w:date="2017-12-07T15:56:00Z">
        <w:r w:rsidR="000E6CBC">
          <w:rPr>
            <w:rFonts w:ascii="Arial" w:hAnsi="Arial" w:cs="Arial"/>
            <w:sz w:val="24"/>
            <w:szCs w:val="24"/>
          </w:rPr>
          <w:t xml:space="preserve">when the gin solenoid is energized </w:t>
        </w:r>
      </w:ins>
      <w:ins w:id="72" w:author="Mathew Poelker" w:date="2017-12-06T11:17:00Z">
        <w:r w:rsidR="00B2546D" w:rsidRPr="00BB74B1">
          <w:rPr>
            <w:rFonts w:ascii="Arial" w:hAnsi="Arial" w:cs="Arial"/>
            <w:sz w:val="24"/>
            <w:szCs w:val="24"/>
            <w:rPrChange w:id="73" w:author="Mathew Poelker" w:date="2017-12-07T15:52:00Z">
              <w:rPr>
                <w:rFonts w:ascii="Arial" w:hAnsi="Arial" w:cs="Arial"/>
              </w:rPr>
            </w:rPrChange>
          </w:rPr>
          <w:t>helps to minimize arcing</w:t>
        </w:r>
      </w:ins>
      <w:ins w:id="74" w:author="Mathew Poelker" w:date="2017-12-08T09:07:00Z">
        <w:r w:rsidR="00B12EE4">
          <w:rPr>
            <w:rFonts w:ascii="Arial" w:hAnsi="Arial" w:cs="Arial"/>
            <w:sz w:val="24"/>
            <w:szCs w:val="24"/>
          </w:rPr>
          <w:t xml:space="preserve"> and prolong photocathode operating lifetime</w:t>
        </w:r>
      </w:ins>
      <w:ins w:id="75" w:author="Mathew Poelker" w:date="2017-12-06T11:17:00Z">
        <w:r w:rsidR="00B2546D" w:rsidRPr="00BB74B1">
          <w:rPr>
            <w:rFonts w:ascii="Arial" w:hAnsi="Arial" w:cs="Arial"/>
            <w:sz w:val="24"/>
            <w:szCs w:val="24"/>
            <w:rPrChange w:id="76" w:author="Mathew Poelker" w:date="2017-12-07T15:52:00Z">
              <w:rPr>
                <w:rFonts w:ascii="Arial" w:hAnsi="Arial" w:cs="Arial"/>
              </w:rPr>
            </w:rPrChange>
          </w:rPr>
          <w:t xml:space="preserve">. </w:t>
        </w:r>
      </w:ins>
    </w:p>
    <w:p w:rsidR="00650E0B" w:rsidRDefault="007C5AA5" w:rsidP="00961F26">
      <w:pPr>
        <w:rPr>
          <w:ins w:id="77" w:author="Mathew Poelker" w:date="2017-12-06T10:53:00Z"/>
          <w:rFonts w:ascii="Arial" w:hAnsi="Arial" w:cs="Arial"/>
        </w:rPr>
      </w:pPr>
      <w:ins w:id="78" w:author="Mathew Poelker" w:date="2017-12-07T15:26:00Z">
        <w:r>
          <w:rPr>
            <w:rFonts w:ascii="Arial" w:hAnsi="Arial" w:cs="Arial"/>
          </w:rPr>
          <w:t>*************************************************************************************************************</w:t>
        </w:r>
      </w:ins>
    </w:p>
    <w:p w:rsidR="00961F26" w:rsidRPr="001D32D8" w:rsidRDefault="006D0D8E" w:rsidP="00961F26">
      <w:pPr>
        <w:rPr>
          <w:rFonts w:ascii="Arial" w:hAnsi="Arial" w:cs="Arial"/>
          <w:sz w:val="24"/>
          <w:szCs w:val="24"/>
        </w:rPr>
      </w:pPr>
      <w:r w:rsidRPr="006D0D8E">
        <w:rPr>
          <w:rFonts w:ascii="Verdana-Bold" w:hAnsi="Verdana-Bold" w:cs="Verdana-Bold"/>
          <w:b/>
          <w:bCs/>
          <w:sz w:val="24"/>
          <w:szCs w:val="24"/>
        </w:rPr>
        <w:lastRenderedPageBreak/>
        <w:t xml:space="preserve">Generation and Characterization of Magnetized Electron Beam from DC </w:t>
      </w:r>
      <w:proofErr w:type="spellStart"/>
      <w:r w:rsidRPr="006D0D8E">
        <w:rPr>
          <w:rFonts w:ascii="Verdana-Bold" w:hAnsi="Verdana-Bold" w:cs="Verdana-Bold"/>
          <w:b/>
          <w:bCs/>
          <w:sz w:val="24"/>
          <w:szCs w:val="24"/>
        </w:rPr>
        <w:t>Photogun</w:t>
      </w:r>
      <w:proofErr w:type="spellEnd"/>
      <w:r w:rsidRPr="006D0D8E">
        <w:rPr>
          <w:rFonts w:ascii="Verdana-Bold" w:hAnsi="Verdana-Bold" w:cs="Verdana-Bold"/>
          <w:b/>
          <w:bCs/>
          <w:sz w:val="24"/>
          <w:szCs w:val="24"/>
        </w:rPr>
        <w:t xml:space="preserve"> for</w:t>
      </w:r>
      <w:r>
        <w:rPr>
          <w:rFonts w:ascii="Verdana-Bold" w:hAnsi="Verdana-Bold" w:cs="Verdana-Bold"/>
          <w:b/>
          <w:bCs/>
          <w:sz w:val="24"/>
          <w:szCs w:val="24"/>
        </w:rPr>
        <w:t xml:space="preserve"> </w:t>
      </w:r>
      <w:r w:rsidRPr="006D0D8E">
        <w:rPr>
          <w:rFonts w:ascii="Verdana-Bold" w:hAnsi="Verdana-Bold" w:cs="Verdana-Bold"/>
          <w:b/>
          <w:bCs/>
          <w:sz w:val="24"/>
          <w:szCs w:val="24"/>
        </w:rPr>
        <w:t>JLEIC Cooler</w:t>
      </w:r>
    </w:p>
    <w:p w:rsidR="00961F26" w:rsidRPr="001D32D8" w:rsidRDefault="00961F26" w:rsidP="001D32D8">
      <w:pPr>
        <w:autoSpaceDE w:val="0"/>
        <w:autoSpaceDN w:val="0"/>
        <w:adjustRightInd w:val="0"/>
        <w:spacing w:after="0" w:line="240" w:lineRule="auto"/>
        <w:rPr>
          <w:rFonts w:ascii="Arial" w:hAnsi="Arial" w:cs="Arial"/>
          <w:sz w:val="24"/>
          <w:szCs w:val="24"/>
        </w:rPr>
      </w:pPr>
      <w:r w:rsidRPr="001D32D8">
        <w:rPr>
          <w:rFonts w:ascii="Arial" w:hAnsi="Arial" w:cs="Arial"/>
          <w:sz w:val="24"/>
          <w:szCs w:val="24"/>
        </w:rPr>
        <w:t>Magnetized electron beam is required for faster e</w:t>
      </w:r>
      <w:r w:rsidR="001D32D8">
        <w:rPr>
          <w:rFonts w:ascii="Arial" w:hAnsi="Arial" w:cs="Arial"/>
          <w:sz w:val="24"/>
          <w:szCs w:val="24"/>
        </w:rPr>
        <w:t xml:space="preserve">lectron cooling of ion beams in </w:t>
      </w:r>
      <w:r w:rsidRPr="001D32D8">
        <w:rPr>
          <w:rFonts w:ascii="Arial" w:hAnsi="Arial" w:cs="Arial"/>
          <w:sz w:val="24"/>
          <w:szCs w:val="24"/>
        </w:rPr>
        <w:t>the proposed JLEIC magnetized cooler, a critica</w:t>
      </w:r>
      <w:r w:rsidR="001D32D8">
        <w:rPr>
          <w:rFonts w:ascii="Arial" w:hAnsi="Arial" w:cs="Arial"/>
          <w:sz w:val="24"/>
          <w:szCs w:val="24"/>
        </w:rPr>
        <w:t xml:space="preserve">l part of the collider ring, to </w:t>
      </w:r>
      <w:r w:rsidRPr="001D32D8">
        <w:rPr>
          <w:rFonts w:ascii="Arial" w:hAnsi="Arial" w:cs="Arial"/>
          <w:sz w:val="24"/>
          <w:szCs w:val="24"/>
        </w:rPr>
        <w:t>achieve high luminosity. Magnetized electron</w:t>
      </w:r>
      <w:r w:rsidR="001D32D8">
        <w:rPr>
          <w:rFonts w:ascii="Arial" w:hAnsi="Arial" w:cs="Arial"/>
          <w:sz w:val="24"/>
          <w:szCs w:val="24"/>
        </w:rPr>
        <w:t xml:space="preserve"> beam has been generated from a </w:t>
      </w:r>
      <w:r w:rsidRPr="001D32D8">
        <w:rPr>
          <w:rFonts w:ascii="Arial" w:hAnsi="Arial" w:cs="Arial"/>
          <w:sz w:val="24"/>
          <w:szCs w:val="24"/>
        </w:rPr>
        <w:t xml:space="preserve">300 kV DC high voltage </w:t>
      </w:r>
      <w:proofErr w:type="spellStart"/>
      <w:r w:rsidRPr="001D32D8">
        <w:rPr>
          <w:rFonts w:ascii="Arial" w:hAnsi="Arial" w:cs="Arial"/>
          <w:sz w:val="24"/>
          <w:szCs w:val="24"/>
        </w:rPr>
        <w:t>photogun</w:t>
      </w:r>
      <w:proofErr w:type="spellEnd"/>
      <w:r w:rsidRPr="001D32D8">
        <w:rPr>
          <w:rFonts w:ascii="Arial" w:hAnsi="Arial" w:cs="Arial"/>
          <w:sz w:val="24"/>
          <w:szCs w:val="24"/>
        </w:rPr>
        <w:t xml:space="preserve"> and beam m</w:t>
      </w:r>
      <w:r w:rsidR="001D32D8">
        <w:rPr>
          <w:rFonts w:ascii="Arial" w:hAnsi="Arial" w:cs="Arial"/>
          <w:sz w:val="24"/>
          <w:szCs w:val="24"/>
        </w:rPr>
        <w:t xml:space="preserve">agnetization is calculated from </w:t>
      </w:r>
      <w:r w:rsidRPr="001D32D8">
        <w:rPr>
          <w:rFonts w:ascii="Arial" w:hAnsi="Arial" w:cs="Arial"/>
          <w:sz w:val="24"/>
          <w:szCs w:val="24"/>
        </w:rPr>
        <w:t>beam size and rotation measurements using s</w:t>
      </w:r>
      <w:r w:rsidR="001D32D8">
        <w:rPr>
          <w:rFonts w:ascii="Arial" w:hAnsi="Arial" w:cs="Arial"/>
          <w:sz w:val="24"/>
          <w:szCs w:val="24"/>
        </w:rPr>
        <w:t xml:space="preserve">lit and viewer image diagnostic </w:t>
      </w:r>
      <w:r w:rsidRPr="001D32D8">
        <w:rPr>
          <w:rFonts w:ascii="Arial" w:hAnsi="Arial" w:cs="Arial"/>
          <w:sz w:val="24"/>
          <w:szCs w:val="24"/>
        </w:rPr>
        <w:t xml:space="preserve">tools as a function of magnetic field </w:t>
      </w:r>
      <w:r w:rsidR="001D32D8">
        <w:rPr>
          <w:rFonts w:ascii="Arial" w:hAnsi="Arial" w:cs="Arial"/>
          <w:sz w:val="24"/>
          <w:szCs w:val="24"/>
        </w:rPr>
        <w:t xml:space="preserve">strength on </w:t>
      </w:r>
      <w:proofErr w:type="spellStart"/>
      <w:r w:rsidR="001D32D8">
        <w:rPr>
          <w:rFonts w:ascii="Arial" w:hAnsi="Arial" w:cs="Arial"/>
          <w:sz w:val="24"/>
          <w:szCs w:val="24"/>
        </w:rPr>
        <w:t>bialkali</w:t>
      </w:r>
      <w:proofErr w:type="spellEnd"/>
      <w:r w:rsidR="001D32D8">
        <w:rPr>
          <w:rFonts w:ascii="Arial" w:hAnsi="Arial" w:cs="Arial"/>
          <w:sz w:val="24"/>
          <w:szCs w:val="24"/>
        </w:rPr>
        <w:t xml:space="preserve"> </w:t>
      </w:r>
      <w:proofErr w:type="spellStart"/>
      <w:r w:rsidR="001D32D8">
        <w:rPr>
          <w:rFonts w:ascii="Arial" w:hAnsi="Arial" w:cs="Arial"/>
          <w:sz w:val="24"/>
          <w:szCs w:val="24"/>
        </w:rPr>
        <w:t>antimonide</w:t>
      </w:r>
      <w:proofErr w:type="spellEnd"/>
      <w:r w:rsidR="001D32D8">
        <w:rPr>
          <w:rFonts w:ascii="Arial" w:hAnsi="Arial" w:cs="Arial"/>
          <w:sz w:val="24"/>
          <w:szCs w:val="24"/>
        </w:rPr>
        <w:t xml:space="preserve"> </w:t>
      </w:r>
      <w:r w:rsidRPr="001D32D8">
        <w:rPr>
          <w:rFonts w:ascii="Arial" w:hAnsi="Arial" w:cs="Arial"/>
          <w:sz w:val="24"/>
          <w:szCs w:val="24"/>
        </w:rPr>
        <w:t>photocathode. The lifetime of the magnetized beam is measured as a functi</w:t>
      </w:r>
      <w:r w:rsidR="001D32D8">
        <w:rPr>
          <w:rFonts w:ascii="Arial" w:hAnsi="Arial" w:cs="Arial"/>
          <w:sz w:val="24"/>
          <w:szCs w:val="24"/>
        </w:rPr>
        <w:t xml:space="preserve">on of </w:t>
      </w:r>
      <w:r w:rsidRPr="001D32D8">
        <w:rPr>
          <w:rFonts w:ascii="Arial" w:hAnsi="Arial" w:cs="Arial"/>
          <w:sz w:val="24"/>
          <w:szCs w:val="24"/>
        </w:rPr>
        <w:t>beam magnetization, beam currents (up to 4.</w:t>
      </w:r>
      <w:r w:rsidR="001D32D8">
        <w:rPr>
          <w:rFonts w:ascii="Arial" w:hAnsi="Arial" w:cs="Arial"/>
          <w:sz w:val="24"/>
          <w:szCs w:val="24"/>
        </w:rPr>
        <w:t xml:space="preserve">5 mA), and DC gun high voltage. </w:t>
      </w:r>
      <w:r w:rsidRPr="001D32D8">
        <w:rPr>
          <w:rFonts w:ascii="Arial" w:hAnsi="Arial" w:cs="Arial"/>
          <w:sz w:val="24"/>
          <w:szCs w:val="24"/>
        </w:rPr>
        <w:t>Results will be presented for different laser spot s</w:t>
      </w:r>
      <w:r w:rsidR="001D32D8">
        <w:rPr>
          <w:rFonts w:ascii="Arial" w:hAnsi="Arial" w:cs="Arial"/>
          <w:sz w:val="24"/>
          <w:szCs w:val="24"/>
        </w:rPr>
        <w:t xml:space="preserve">izes and illumination positions </w:t>
      </w:r>
      <w:r w:rsidRPr="001D32D8">
        <w:rPr>
          <w:rFonts w:ascii="Arial" w:hAnsi="Arial" w:cs="Arial"/>
          <w:sz w:val="24"/>
          <w:szCs w:val="24"/>
        </w:rPr>
        <w:t>on the photocathode for DC and RF pulsed laser.</w:t>
      </w:r>
    </w:p>
    <w:p w:rsidR="00961F26" w:rsidRDefault="00961F26" w:rsidP="00961F26">
      <w:pPr>
        <w:rPr>
          <w:ins w:id="79" w:author="Mathew Poelker" w:date="2017-12-07T15:26:00Z"/>
          <w:rFonts w:ascii="Arial" w:hAnsi="Arial" w:cs="Arial"/>
          <w:sz w:val="24"/>
          <w:szCs w:val="24"/>
        </w:rPr>
      </w:pPr>
    </w:p>
    <w:p w:rsidR="007C5AA5" w:rsidRDefault="00B41EA4" w:rsidP="00961F26">
      <w:pPr>
        <w:rPr>
          <w:ins w:id="80" w:author="Mathew Poelker" w:date="2017-12-07T15:26:00Z"/>
          <w:rFonts w:ascii="Arial" w:hAnsi="Arial" w:cs="Arial"/>
          <w:sz w:val="24"/>
          <w:szCs w:val="24"/>
        </w:rPr>
      </w:pPr>
      <w:ins w:id="81" w:author="Mathew Poelker" w:date="2017-12-07T17:09:00Z">
        <w:r>
          <w:rPr>
            <w:rFonts w:ascii="Verdana-Bold" w:hAnsi="Verdana-Bold" w:cs="Verdana-Bold"/>
            <w:b/>
            <w:bCs/>
            <w:sz w:val="24"/>
            <w:szCs w:val="24"/>
          </w:rPr>
          <w:t>Production</w:t>
        </w:r>
      </w:ins>
      <w:ins w:id="82" w:author="Mathew Poelker" w:date="2017-12-07T17:08:00Z">
        <w:r w:rsidRPr="006D0D8E">
          <w:rPr>
            <w:rFonts w:ascii="Verdana-Bold" w:hAnsi="Verdana-Bold" w:cs="Verdana-Bold"/>
            <w:b/>
            <w:bCs/>
            <w:sz w:val="24"/>
            <w:szCs w:val="24"/>
          </w:rPr>
          <w:t xml:space="preserve"> of Magnetized Electron Beam from </w:t>
        </w:r>
      </w:ins>
      <w:ins w:id="83" w:author="Mathew Poelker" w:date="2017-12-07T17:09:00Z">
        <w:r>
          <w:rPr>
            <w:rFonts w:ascii="Verdana-Bold" w:hAnsi="Verdana-Bold" w:cs="Verdana-Bold"/>
            <w:b/>
            <w:bCs/>
            <w:sz w:val="24"/>
            <w:szCs w:val="24"/>
          </w:rPr>
          <w:t xml:space="preserve">a </w:t>
        </w:r>
      </w:ins>
      <w:ins w:id="84" w:author="Mathew Poelker" w:date="2017-12-07T17:08:00Z">
        <w:r w:rsidRPr="006D0D8E">
          <w:rPr>
            <w:rFonts w:ascii="Verdana-Bold" w:hAnsi="Verdana-Bold" w:cs="Verdana-Bold"/>
            <w:b/>
            <w:bCs/>
            <w:sz w:val="24"/>
            <w:szCs w:val="24"/>
          </w:rPr>
          <w:t xml:space="preserve">DC </w:t>
        </w:r>
      </w:ins>
      <w:ins w:id="85" w:author="Mathew Poelker" w:date="2017-12-07T17:09:00Z">
        <w:r>
          <w:rPr>
            <w:rFonts w:ascii="Verdana-Bold" w:hAnsi="Verdana-Bold" w:cs="Verdana-Bold"/>
            <w:b/>
            <w:bCs/>
            <w:sz w:val="24"/>
            <w:szCs w:val="24"/>
          </w:rPr>
          <w:t xml:space="preserve">high voltage </w:t>
        </w:r>
      </w:ins>
      <w:proofErr w:type="spellStart"/>
      <w:ins w:id="86" w:author="Mathew Poelker" w:date="2017-12-07T17:08:00Z">
        <w:r w:rsidRPr="006D0D8E">
          <w:rPr>
            <w:rFonts w:ascii="Verdana-Bold" w:hAnsi="Verdana-Bold" w:cs="Verdana-Bold"/>
            <w:b/>
            <w:bCs/>
            <w:sz w:val="24"/>
            <w:szCs w:val="24"/>
          </w:rPr>
          <w:t>Photogun</w:t>
        </w:r>
        <w:proofErr w:type="spellEnd"/>
        <w:r w:rsidRPr="006D0D8E">
          <w:rPr>
            <w:rFonts w:ascii="Verdana-Bold" w:hAnsi="Verdana-Bold" w:cs="Verdana-Bold"/>
            <w:b/>
            <w:bCs/>
            <w:sz w:val="24"/>
            <w:szCs w:val="24"/>
          </w:rPr>
          <w:t xml:space="preserve"> </w:t>
        </w:r>
      </w:ins>
    </w:p>
    <w:p w:rsidR="007C5AA5" w:rsidRPr="001D32D8" w:rsidRDefault="007C5AA5" w:rsidP="00961F26">
      <w:pPr>
        <w:rPr>
          <w:rFonts w:ascii="Arial" w:hAnsi="Arial" w:cs="Arial"/>
          <w:sz w:val="24"/>
          <w:szCs w:val="24"/>
        </w:rPr>
      </w:pPr>
      <w:ins w:id="87" w:author="Mathew Poelker" w:date="2017-12-07T15:33:00Z">
        <w:r>
          <w:rPr>
            <w:rFonts w:ascii="Arial" w:hAnsi="Arial" w:cs="Arial"/>
            <w:sz w:val="24"/>
            <w:szCs w:val="24"/>
          </w:rPr>
          <w:t>Bunched-beam e</w:t>
        </w:r>
      </w:ins>
      <w:ins w:id="88" w:author="Mathew Poelker" w:date="2017-12-07T15:28:00Z">
        <w:r>
          <w:rPr>
            <w:rFonts w:ascii="Arial" w:hAnsi="Arial" w:cs="Arial"/>
            <w:sz w:val="24"/>
            <w:szCs w:val="24"/>
          </w:rPr>
          <w:t xml:space="preserve">lectron cooling is a key feature of </w:t>
        </w:r>
      </w:ins>
      <w:ins w:id="89" w:author="Mathew Poelker" w:date="2017-12-07T15:33:00Z">
        <w:r>
          <w:rPr>
            <w:rFonts w:ascii="Arial" w:hAnsi="Arial" w:cs="Arial"/>
            <w:sz w:val="24"/>
            <w:szCs w:val="24"/>
          </w:rPr>
          <w:t>all</w:t>
        </w:r>
      </w:ins>
      <w:ins w:id="90" w:author="Mathew Poelker" w:date="2017-12-07T15:31:00Z">
        <w:r>
          <w:rPr>
            <w:rFonts w:ascii="Arial" w:hAnsi="Arial" w:cs="Arial"/>
            <w:sz w:val="24"/>
            <w:szCs w:val="24"/>
          </w:rPr>
          <w:t xml:space="preserve"> </w:t>
        </w:r>
      </w:ins>
      <w:ins w:id="91" w:author="Mathew Poelker" w:date="2017-12-07T15:28:00Z">
        <w:r>
          <w:rPr>
            <w:rFonts w:ascii="Arial" w:hAnsi="Arial" w:cs="Arial"/>
            <w:sz w:val="24"/>
            <w:szCs w:val="24"/>
          </w:rPr>
          <w:t xml:space="preserve">proposed designs of the </w:t>
        </w:r>
      </w:ins>
      <w:ins w:id="92" w:author="Mathew Poelker" w:date="2017-12-07T15:32:00Z">
        <w:r>
          <w:rPr>
            <w:rFonts w:ascii="Arial" w:hAnsi="Arial" w:cs="Arial"/>
            <w:sz w:val="24"/>
            <w:szCs w:val="24"/>
          </w:rPr>
          <w:t>future e</w:t>
        </w:r>
      </w:ins>
      <w:ins w:id="93" w:author="Mathew Poelker" w:date="2017-12-07T15:28:00Z">
        <w:r>
          <w:rPr>
            <w:rFonts w:ascii="Arial" w:hAnsi="Arial" w:cs="Arial"/>
            <w:sz w:val="24"/>
            <w:szCs w:val="24"/>
          </w:rPr>
          <w:t>lectron</w:t>
        </w:r>
      </w:ins>
      <w:ins w:id="94" w:author="Mathew Poelker" w:date="2017-12-07T15:33:00Z">
        <w:r>
          <w:rPr>
            <w:rFonts w:ascii="Arial" w:hAnsi="Arial" w:cs="Arial"/>
            <w:sz w:val="24"/>
            <w:szCs w:val="24"/>
          </w:rPr>
          <w:t>-i</w:t>
        </w:r>
      </w:ins>
      <w:ins w:id="95" w:author="Mathew Poelker" w:date="2017-12-07T15:28:00Z">
        <w:r>
          <w:rPr>
            <w:rFonts w:ascii="Arial" w:hAnsi="Arial" w:cs="Arial"/>
            <w:sz w:val="24"/>
            <w:szCs w:val="24"/>
          </w:rPr>
          <w:t xml:space="preserve">on </w:t>
        </w:r>
      </w:ins>
      <w:ins w:id="96" w:author="Mathew Poelker" w:date="2017-12-07T15:33:00Z">
        <w:r>
          <w:rPr>
            <w:rFonts w:ascii="Arial" w:hAnsi="Arial" w:cs="Arial"/>
            <w:sz w:val="24"/>
            <w:szCs w:val="24"/>
          </w:rPr>
          <w:t>c</w:t>
        </w:r>
      </w:ins>
      <w:ins w:id="97" w:author="Mathew Poelker" w:date="2017-12-07T15:28:00Z">
        <w:r>
          <w:rPr>
            <w:rFonts w:ascii="Arial" w:hAnsi="Arial" w:cs="Arial"/>
            <w:sz w:val="24"/>
            <w:szCs w:val="24"/>
          </w:rPr>
          <w:t xml:space="preserve">ollider, and a requirement for achieving the highest promised collision luminosity.  </w:t>
        </w:r>
      </w:ins>
      <w:ins w:id="98" w:author="Mathew Poelker" w:date="2017-12-07T15:32:00Z">
        <w:r>
          <w:rPr>
            <w:rFonts w:ascii="Arial" w:hAnsi="Arial" w:cs="Arial"/>
            <w:sz w:val="24"/>
            <w:szCs w:val="24"/>
          </w:rPr>
          <w:t xml:space="preserve">At the Jefferson Lab Electron Ion Collider (JLEIC), </w:t>
        </w:r>
      </w:ins>
      <w:ins w:id="99" w:author="Mathew Poelker" w:date="2017-12-07T15:34:00Z">
        <w:r>
          <w:rPr>
            <w:rFonts w:ascii="Arial" w:hAnsi="Arial" w:cs="Arial"/>
            <w:sz w:val="24"/>
            <w:szCs w:val="24"/>
          </w:rPr>
          <w:t>fast cooling of ion beams will be ac</w:t>
        </w:r>
      </w:ins>
      <w:ins w:id="100" w:author="Mathew Poelker" w:date="2017-12-07T15:35:00Z">
        <w:r>
          <w:rPr>
            <w:rFonts w:ascii="Arial" w:hAnsi="Arial" w:cs="Arial"/>
            <w:sz w:val="24"/>
            <w:szCs w:val="24"/>
          </w:rPr>
          <w:t>complished</w:t>
        </w:r>
      </w:ins>
      <w:ins w:id="101" w:author="Mathew Poelker" w:date="2017-12-07T15:34:00Z">
        <w:r>
          <w:rPr>
            <w:rFonts w:ascii="Arial" w:hAnsi="Arial" w:cs="Arial"/>
            <w:sz w:val="24"/>
            <w:szCs w:val="24"/>
          </w:rPr>
          <w:t xml:space="preserve"> via </w:t>
        </w:r>
      </w:ins>
      <w:ins w:id="102" w:author="Mathew Poelker" w:date="2017-12-07T15:49:00Z">
        <w:r w:rsidR="00BB74B1">
          <w:rPr>
            <w:rFonts w:ascii="Arial" w:hAnsi="Arial" w:cs="Arial"/>
            <w:sz w:val="24"/>
            <w:szCs w:val="24"/>
          </w:rPr>
          <w:t>so-called “</w:t>
        </w:r>
      </w:ins>
      <w:commentRangeStart w:id="103"/>
      <w:ins w:id="104" w:author="Mathew Poelker" w:date="2017-12-07T15:34:00Z">
        <w:r>
          <w:rPr>
            <w:rFonts w:ascii="Arial" w:hAnsi="Arial" w:cs="Arial"/>
            <w:sz w:val="24"/>
            <w:szCs w:val="24"/>
          </w:rPr>
          <w:t>magnetized cooling</w:t>
        </w:r>
      </w:ins>
      <w:ins w:id="105" w:author="Mathew Poelker" w:date="2017-12-07T15:49:00Z">
        <w:r w:rsidR="00BB74B1">
          <w:rPr>
            <w:rFonts w:ascii="Arial" w:hAnsi="Arial" w:cs="Arial"/>
            <w:sz w:val="24"/>
            <w:szCs w:val="24"/>
          </w:rPr>
          <w:t>”</w:t>
        </w:r>
      </w:ins>
      <w:ins w:id="106" w:author="Mathew Poelker" w:date="2017-12-07T15:28:00Z">
        <w:r>
          <w:rPr>
            <w:rFonts w:ascii="Arial" w:hAnsi="Arial" w:cs="Arial"/>
            <w:sz w:val="24"/>
            <w:szCs w:val="24"/>
          </w:rPr>
          <w:t xml:space="preserve"> </w:t>
        </w:r>
      </w:ins>
      <w:ins w:id="107" w:author="Mathew Poelker" w:date="2017-12-07T15:35:00Z">
        <w:r>
          <w:rPr>
            <w:rFonts w:ascii="Arial" w:hAnsi="Arial" w:cs="Arial"/>
            <w:sz w:val="24"/>
            <w:szCs w:val="24"/>
          </w:rPr>
          <w:t xml:space="preserve">implemented </w:t>
        </w:r>
      </w:ins>
      <w:ins w:id="108" w:author="Mathew Poelker" w:date="2017-12-07T15:38:00Z">
        <w:r w:rsidR="00F45C69">
          <w:rPr>
            <w:rFonts w:ascii="Arial" w:hAnsi="Arial" w:cs="Arial"/>
            <w:sz w:val="24"/>
            <w:szCs w:val="24"/>
          </w:rPr>
          <w:t>using</w:t>
        </w:r>
      </w:ins>
      <w:ins w:id="109" w:author="Mathew Poelker" w:date="2017-12-07T15:35:00Z">
        <w:r>
          <w:rPr>
            <w:rFonts w:ascii="Arial" w:hAnsi="Arial" w:cs="Arial"/>
            <w:sz w:val="24"/>
            <w:szCs w:val="24"/>
          </w:rPr>
          <w:t xml:space="preserve"> a </w:t>
        </w:r>
        <w:proofErr w:type="spellStart"/>
        <w:r>
          <w:rPr>
            <w:rFonts w:ascii="Arial" w:hAnsi="Arial" w:cs="Arial"/>
            <w:sz w:val="24"/>
            <w:szCs w:val="24"/>
          </w:rPr>
          <w:t>reci</w:t>
        </w:r>
      </w:ins>
      <w:ins w:id="110" w:author="Mathew Poelker" w:date="2017-12-07T15:37:00Z">
        <w:r w:rsidR="00F45C69">
          <w:rPr>
            <w:rFonts w:ascii="Arial" w:hAnsi="Arial" w:cs="Arial"/>
            <w:sz w:val="24"/>
            <w:szCs w:val="24"/>
          </w:rPr>
          <w:t>r</w:t>
        </w:r>
      </w:ins>
      <w:ins w:id="111" w:author="Mathew Poelker" w:date="2017-12-07T15:35:00Z">
        <w:r>
          <w:rPr>
            <w:rFonts w:ascii="Arial" w:hAnsi="Arial" w:cs="Arial"/>
            <w:sz w:val="24"/>
            <w:szCs w:val="24"/>
          </w:rPr>
          <w:t>culator</w:t>
        </w:r>
        <w:proofErr w:type="spellEnd"/>
        <w:r>
          <w:rPr>
            <w:rFonts w:ascii="Arial" w:hAnsi="Arial" w:cs="Arial"/>
            <w:sz w:val="24"/>
            <w:szCs w:val="24"/>
          </w:rPr>
          <w:t xml:space="preserve"> ri</w:t>
        </w:r>
      </w:ins>
      <w:ins w:id="112" w:author="Mathew Poelker" w:date="2017-12-07T15:36:00Z">
        <w:r>
          <w:rPr>
            <w:rFonts w:ascii="Arial" w:hAnsi="Arial" w:cs="Arial"/>
            <w:sz w:val="24"/>
            <w:szCs w:val="24"/>
          </w:rPr>
          <w:t>ng</w:t>
        </w:r>
        <w:r w:rsidR="00F45C69">
          <w:rPr>
            <w:rFonts w:ascii="Arial" w:hAnsi="Arial" w:cs="Arial"/>
            <w:sz w:val="24"/>
            <w:szCs w:val="24"/>
          </w:rPr>
          <w:t xml:space="preserve"> </w:t>
        </w:r>
      </w:ins>
      <w:ins w:id="113" w:author="Mathew Poelker" w:date="2017-12-07T15:37:00Z">
        <w:r w:rsidR="00F45C69">
          <w:rPr>
            <w:rFonts w:ascii="Arial" w:hAnsi="Arial" w:cs="Arial"/>
            <w:sz w:val="24"/>
            <w:szCs w:val="24"/>
          </w:rPr>
          <w:t>that employs an</w:t>
        </w:r>
      </w:ins>
      <w:ins w:id="114" w:author="Mathew Poelker" w:date="2017-12-07T15:36:00Z">
        <w:r w:rsidR="00F45C69">
          <w:rPr>
            <w:rFonts w:ascii="Arial" w:hAnsi="Arial" w:cs="Arial"/>
            <w:sz w:val="24"/>
            <w:szCs w:val="24"/>
          </w:rPr>
          <w:t xml:space="preserve"> energy recovery </w:t>
        </w:r>
        <w:proofErr w:type="spellStart"/>
        <w:r w:rsidR="00F45C69">
          <w:rPr>
            <w:rFonts w:ascii="Arial" w:hAnsi="Arial" w:cs="Arial"/>
            <w:sz w:val="24"/>
            <w:szCs w:val="24"/>
          </w:rPr>
          <w:t>linac</w:t>
        </w:r>
        <w:proofErr w:type="spellEnd"/>
        <w:r w:rsidR="00F45C69">
          <w:rPr>
            <w:rFonts w:ascii="Arial" w:hAnsi="Arial" w:cs="Arial"/>
            <w:sz w:val="24"/>
            <w:szCs w:val="24"/>
          </w:rPr>
          <w:t>.</w:t>
        </w:r>
        <w:commentRangeEnd w:id="103"/>
        <w:r w:rsidR="00F45C69">
          <w:rPr>
            <w:rStyle w:val="CommentReference"/>
          </w:rPr>
          <w:commentReference w:id="103"/>
        </w:r>
        <w:r w:rsidR="00F45C69">
          <w:rPr>
            <w:rFonts w:ascii="Arial" w:hAnsi="Arial" w:cs="Arial"/>
            <w:sz w:val="24"/>
            <w:szCs w:val="24"/>
          </w:rPr>
          <w:t xml:space="preserve">  </w:t>
        </w:r>
      </w:ins>
      <w:ins w:id="115" w:author="Mathew Poelker" w:date="2017-12-07T15:38:00Z">
        <w:r w:rsidR="00F45C69">
          <w:rPr>
            <w:rFonts w:ascii="Arial" w:hAnsi="Arial" w:cs="Arial"/>
            <w:sz w:val="24"/>
            <w:szCs w:val="24"/>
          </w:rPr>
          <w:t>In this contribution, we describe the production of m</w:t>
        </w:r>
      </w:ins>
      <w:ins w:id="116" w:author="Mathew Poelker" w:date="2017-12-07T15:26:00Z">
        <w:r w:rsidRPr="001D32D8">
          <w:rPr>
            <w:rFonts w:ascii="Arial" w:hAnsi="Arial" w:cs="Arial"/>
            <w:sz w:val="24"/>
            <w:szCs w:val="24"/>
          </w:rPr>
          <w:t>agnetized electron</w:t>
        </w:r>
        <w:r>
          <w:rPr>
            <w:rFonts w:ascii="Arial" w:hAnsi="Arial" w:cs="Arial"/>
            <w:sz w:val="24"/>
            <w:szCs w:val="24"/>
          </w:rPr>
          <w:t xml:space="preserve"> beam </w:t>
        </w:r>
      </w:ins>
      <w:ins w:id="117" w:author="Mathew Poelker" w:date="2017-12-07T15:38:00Z">
        <w:r w:rsidR="00F45C69">
          <w:rPr>
            <w:rFonts w:ascii="Arial" w:hAnsi="Arial" w:cs="Arial"/>
            <w:sz w:val="24"/>
            <w:szCs w:val="24"/>
          </w:rPr>
          <w:t>using</w:t>
        </w:r>
      </w:ins>
      <w:ins w:id="118" w:author="Mathew Poelker" w:date="2017-12-07T15:26:00Z">
        <w:r>
          <w:rPr>
            <w:rFonts w:ascii="Arial" w:hAnsi="Arial" w:cs="Arial"/>
            <w:sz w:val="24"/>
            <w:szCs w:val="24"/>
          </w:rPr>
          <w:t xml:space="preserve"> a </w:t>
        </w:r>
      </w:ins>
      <w:ins w:id="119" w:author="Mathew Poelker" w:date="2017-12-07T15:39:00Z">
        <w:r w:rsidR="00F45C69">
          <w:rPr>
            <w:rFonts w:ascii="Arial" w:hAnsi="Arial" w:cs="Arial"/>
            <w:sz w:val="24"/>
            <w:szCs w:val="24"/>
          </w:rPr>
          <w:t xml:space="preserve">compact </w:t>
        </w:r>
      </w:ins>
      <w:ins w:id="120" w:author="Mathew Poelker" w:date="2017-12-07T15:26:00Z">
        <w:r w:rsidRPr="001D32D8">
          <w:rPr>
            <w:rFonts w:ascii="Arial" w:hAnsi="Arial" w:cs="Arial"/>
            <w:sz w:val="24"/>
            <w:szCs w:val="24"/>
          </w:rPr>
          <w:t xml:space="preserve">300 kV DC high voltage </w:t>
        </w:r>
        <w:proofErr w:type="spellStart"/>
        <w:r w:rsidRPr="001D32D8">
          <w:rPr>
            <w:rFonts w:ascii="Arial" w:hAnsi="Arial" w:cs="Arial"/>
            <w:sz w:val="24"/>
            <w:szCs w:val="24"/>
          </w:rPr>
          <w:t>photogun</w:t>
        </w:r>
        <w:proofErr w:type="spellEnd"/>
        <w:r w:rsidRPr="001D32D8">
          <w:rPr>
            <w:rFonts w:ascii="Arial" w:hAnsi="Arial" w:cs="Arial"/>
            <w:sz w:val="24"/>
            <w:szCs w:val="24"/>
          </w:rPr>
          <w:t xml:space="preserve"> </w:t>
        </w:r>
      </w:ins>
      <w:ins w:id="121" w:author="Mathew Poelker" w:date="2017-12-07T15:38:00Z">
        <w:r w:rsidR="00F45C69">
          <w:rPr>
            <w:rFonts w:ascii="Arial" w:hAnsi="Arial" w:cs="Arial"/>
            <w:sz w:val="24"/>
            <w:szCs w:val="24"/>
          </w:rPr>
          <w:t>with an inverted insulator geometry</w:t>
        </w:r>
      </w:ins>
      <w:ins w:id="122" w:author="Mathew Poelker" w:date="2017-12-07T15:46:00Z">
        <w:r w:rsidR="00BB74B1">
          <w:rPr>
            <w:rFonts w:ascii="Arial" w:hAnsi="Arial" w:cs="Arial"/>
            <w:sz w:val="24"/>
            <w:szCs w:val="24"/>
          </w:rPr>
          <w:t xml:space="preserve">, and </w:t>
        </w:r>
      </w:ins>
      <w:ins w:id="123" w:author="Mathew Poelker" w:date="2017-12-07T15:47:00Z">
        <w:r w:rsidR="00BB74B1">
          <w:rPr>
            <w:rFonts w:ascii="Arial" w:hAnsi="Arial" w:cs="Arial"/>
            <w:sz w:val="24"/>
            <w:szCs w:val="24"/>
          </w:rPr>
          <w:t>using</w:t>
        </w:r>
      </w:ins>
      <w:ins w:id="124" w:author="Mathew Poelker" w:date="2017-12-07T15:46:00Z">
        <w:r w:rsidR="00BB74B1">
          <w:rPr>
            <w:rFonts w:ascii="Arial" w:hAnsi="Arial" w:cs="Arial"/>
            <w:sz w:val="24"/>
            <w:szCs w:val="24"/>
          </w:rPr>
          <w:t xml:space="preserve"> alkali-</w:t>
        </w:r>
        <w:proofErr w:type="spellStart"/>
        <w:r w:rsidR="00BB74B1">
          <w:rPr>
            <w:rFonts w:ascii="Arial" w:hAnsi="Arial" w:cs="Arial"/>
            <w:sz w:val="24"/>
            <w:szCs w:val="24"/>
          </w:rPr>
          <w:t>antimonide</w:t>
        </w:r>
        <w:proofErr w:type="spellEnd"/>
        <w:r w:rsidR="00BB74B1">
          <w:rPr>
            <w:rFonts w:ascii="Arial" w:hAnsi="Arial" w:cs="Arial"/>
            <w:sz w:val="24"/>
            <w:szCs w:val="24"/>
          </w:rPr>
          <w:t xml:space="preserve"> photocathodes</w:t>
        </w:r>
      </w:ins>
      <w:ins w:id="125" w:author="Mathew Poelker" w:date="2017-12-07T15:38:00Z">
        <w:r w:rsidR="00F45C69">
          <w:rPr>
            <w:rFonts w:ascii="Arial" w:hAnsi="Arial" w:cs="Arial"/>
            <w:sz w:val="24"/>
            <w:szCs w:val="24"/>
          </w:rPr>
          <w:t xml:space="preserve">.  </w:t>
        </w:r>
      </w:ins>
      <w:ins w:id="126" w:author="Mathew Poelker" w:date="2017-12-07T15:39:00Z">
        <w:r w:rsidR="00F45C69">
          <w:rPr>
            <w:rFonts w:ascii="Arial" w:hAnsi="Arial" w:cs="Arial"/>
            <w:sz w:val="24"/>
            <w:szCs w:val="24"/>
          </w:rPr>
          <w:t xml:space="preserve">Beam magnetization was assessed using a modest diagnostic beamline that includes YAG </w:t>
        </w:r>
        <w:proofErr w:type="spellStart"/>
        <w:r w:rsidR="00F45C69">
          <w:rPr>
            <w:rFonts w:ascii="Arial" w:hAnsi="Arial" w:cs="Arial"/>
            <w:sz w:val="24"/>
            <w:szCs w:val="24"/>
          </w:rPr>
          <w:t>viewscreens</w:t>
        </w:r>
      </w:ins>
      <w:proofErr w:type="spellEnd"/>
      <w:ins w:id="127" w:author="Mathew Poelker" w:date="2017-12-07T15:43:00Z">
        <w:r w:rsidR="00A80806">
          <w:rPr>
            <w:rFonts w:ascii="Arial" w:hAnsi="Arial" w:cs="Arial"/>
            <w:sz w:val="24"/>
            <w:szCs w:val="24"/>
          </w:rPr>
          <w:t xml:space="preserve"> used to measure the rotation of </w:t>
        </w:r>
      </w:ins>
      <w:ins w:id="128" w:author="Mathew Poelker" w:date="2017-12-07T15:44:00Z">
        <w:r w:rsidR="00A80806">
          <w:rPr>
            <w:rFonts w:ascii="Arial" w:hAnsi="Arial" w:cs="Arial"/>
            <w:sz w:val="24"/>
            <w:szCs w:val="24"/>
          </w:rPr>
          <w:t xml:space="preserve">the electron </w:t>
        </w:r>
        <w:proofErr w:type="spellStart"/>
        <w:r w:rsidR="00A80806">
          <w:rPr>
            <w:rFonts w:ascii="Arial" w:hAnsi="Arial" w:cs="Arial"/>
            <w:sz w:val="24"/>
            <w:szCs w:val="24"/>
          </w:rPr>
          <w:t>beamlet</w:t>
        </w:r>
        <w:proofErr w:type="spellEnd"/>
        <w:r w:rsidR="00A80806">
          <w:rPr>
            <w:rFonts w:ascii="Arial" w:hAnsi="Arial" w:cs="Arial"/>
            <w:sz w:val="24"/>
            <w:szCs w:val="24"/>
          </w:rPr>
          <w:t xml:space="preserve"> passing through a narrow upstream aperture</w:t>
        </w:r>
      </w:ins>
      <w:ins w:id="129" w:author="Mathew Poelker" w:date="2017-12-07T15:39:00Z">
        <w:r w:rsidR="00BB74B1">
          <w:rPr>
            <w:rFonts w:ascii="Arial" w:hAnsi="Arial" w:cs="Arial"/>
            <w:sz w:val="24"/>
            <w:szCs w:val="24"/>
          </w:rPr>
          <w:t xml:space="preserve">. </w:t>
        </w:r>
      </w:ins>
      <w:ins w:id="130" w:author="Mathew Poelker" w:date="2017-12-07T15:57:00Z">
        <w:r w:rsidR="00484052">
          <w:rPr>
            <w:rFonts w:ascii="Arial" w:hAnsi="Arial" w:cs="Arial"/>
            <w:sz w:val="24"/>
            <w:szCs w:val="24"/>
          </w:rPr>
          <w:t>Magnetization r</w:t>
        </w:r>
      </w:ins>
      <w:ins w:id="131" w:author="Mathew Poelker" w:date="2017-12-07T15:42:00Z">
        <w:r w:rsidR="00F45C69" w:rsidRPr="001D32D8">
          <w:rPr>
            <w:rFonts w:ascii="Arial" w:hAnsi="Arial" w:cs="Arial"/>
            <w:sz w:val="24"/>
            <w:szCs w:val="24"/>
          </w:rPr>
          <w:t xml:space="preserve">esults </w:t>
        </w:r>
      </w:ins>
      <w:ins w:id="132" w:author="Mathew Poelker" w:date="2017-12-07T15:47:00Z">
        <w:r w:rsidR="00BB74B1">
          <w:rPr>
            <w:rFonts w:ascii="Arial" w:hAnsi="Arial" w:cs="Arial"/>
            <w:sz w:val="24"/>
            <w:szCs w:val="24"/>
          </w:rPr>
          <w:t xml:space="preserve">are </w:t>
        </w:r>
      </w:ins>
      <w:ins w:id="133" w:author="Mathew Poelker" w:date="2017-12-07T15:42:00Z">
        <w:r w:rsidR="00F45C69" w:rsidRPr="001D32D8">
          <w:rPr>
            <w:rFonts w:ascii="Arial" w:hAnsi="Arial" w:cs="Arial"/>
            <w:sz w:val="24"/>
            <w:szCs w:val="24"/>
          </w:rPr>
          <w:t xml:space="preserve">presented for different </w:t>
        </w:r>
      </w:ins>
      <w:ins w:id="134" w:author="Mathew Poelker" w:date="2017-12-07T15:50:00Z">
        <w:r w:rsidR="00BB74B1">
          <w:rPr>
            <w:rFonts w:ascii="Arial" w:hAnsi="Arial" w:cs="Arial"/>
            <w:sz w:val="24"/>
            <w:szCs w:val="24"/>
          </w:rPr>
          <w:t xml:space="preserve">gun bias voltages and </w:t>
        </w:r>
      </w:ins>
      <w:ins w:id="135" w:author="Mathew Poelker" w:date="2017-12-07T15:51:00Z">
        <w:r w:rsidR="00BB74B1">
          <w:rPr>
            <w:rFonts w:ascii="Arial" w:hAnsi="Arial" w:cs="Arial"/>
            <w:sz w:val="24"/>
            <w:szCs w:val="24"/>
          </w:rPr>
          <w:t>for</w:t>
        </w:r>
      </w:ins>
      <w:ins w:id="136" w:author="Mathew Poelker" w:date="2017-12-07T15:50:00Z">
        <w:r w:rsidR="00BB74B1">
          <w:rPr>
            <w:rFonts w:ascii="Arial" w:hAnsi="Arial" w:cs="Arial"/>
            <w:sz w:val="24"/>
            <w:szCs w:val="24"/>
          </w:rPr>
          <w:t xml:space="preserve"> different </w:t>
        </w:r>
      </w:ins>
      <w:ins w:id="137" w:author="Mathew Poelker" w:date="2017-12-07T15:42:00Z">
        <w:r w:rsidR="00F45C69" w:rsidRPr="001D32D8">
          <w:rPr>
            <w:rFonts w:ascii="Arial" w:hAnsi="Arial" w:cs="Arial"/>
            <w:sz w:val="24"/>
            <w:szCs w:val="24"/>
          </w:rPr>
          <w:t>laser spot s</w:t>
        </w:r>
        <w:r w:rsidR="00F45C69">
          <w:rPr>
            <w:rFonts w:ascii="Arial" w:hAnsi="Arial" w:cs="Arial"/>
            <w:sz w:val="24"/>
            <w:szCs w:val="24"/>
          </w:rPr>
          <w:t xml:space="preserve">izes </w:t>
        </w:r>
      </w:ins>
      <w:ins w:id="138" w:author="Mathew Poelker" w:date="2017-12-07T15:45:00Z">
        <w:r w:rsidR="00A80806">
          <w:rPr>
            <w:rFonts w:ascii="Arial" w:hAnsi="Arial" w:cs="Arial"/>
            <w:sz w:val="24"/>
            <w:szCs w:val="24"/>
          </w:rPr>
          <w:t>at</w:t>
        </w:r>
      </w:ins>
      <w:ins w:id="139" w:author="Mathew Poelker" w:date="2017-12-07T15:42:00Z">
        <w:r w:rsidR="00F45C69" w:rsidRPr="001D32D8">
          <w:rPr>
            <w:rFonts w:ascii="Arial" w:hAnsi="Arial" w:cs="Arial"/>
            <w:sz w:val="24"/>
            <w:szCs w:val="24"/>
          </w:rPr>
          <w:t xml:space="preserve"> the photocathode</w:t>
        </w:r>
      </w:ins>
      <w:ins w:id="140" w:author="Mathew Poelker" w:date="2017-12-07T15:45:00Z">
        <w:r w:rsidR="00A80806">
          <w:rPr>
            <w:rFonts w:ascii="Arial" w:hAnsi="Arial" w:cs="Arial"/>
            <w:sz w:val="24"/>
            <w:szCs w:val="24"/>
          </w:rPr>
          <w:t>, using</w:t>
        </w:r>
      </w:ins>
      <w:ins w:id="141" w:author="Mathew Poelker" w:date="2017-12-07T15:42:00Z">
        <w:r w:rsidR="00A80806">
          <w:rPr>
            <w:rFonts w:ascii="Arial" w:hAnsi="Arial" w:cs="Arial"/>
            <w:sz w:val="24"/>
            <w:szCs w:val="24"/>
          </w:rPr>
          <w:t xml:space="preserve"> </w:t>
        </w:r>
      </w:ins>
      <w:ins w:id="142" w:author="Mathew Poelker" w:date="2017-12-07T15:48:00Z">
        <w:r w:rsidR="00BB74B1">
          <w:rPr>
            <w:rFonts w:ascii="Arial" w:hAnsi="Arial" w:cs="Arial"/>
            <w:sz w:val="24"/>
            <w:szCs w:val="24"/>
          </w:rPr>
          <w:t xml:space="preserve">532 nm </w:t>
        </w:r>
      </w:ins>
      <w:ins w:id="143" w:author="Mathew Poelker" w:date="2017-12-07T15:45:00Z">
        <w:r w:rsidR="00A80806">
          <w:rPr>
            <w:rFonts w:ascii="Arial" w:hAnsi="Arial" w:cs="Arial"/>
            <w:sz w:val="24"/>
            <w:szCs w:val="24"/>
          </w:rPr>
          <w:t>lasers with</w:t>
        </w:r>
      </w:ins>
      <w:ins w:id="144" w:author="Mathew Poelker" w:date="2017-12-07T15:42:00Z">
        <w:r w:rsidR="00F45C69" w:rsidRPr="001D32D8">
          <w:rPr>
            <w:rFonts w:ascii="Arial" w:hAnsi="Arial" w:cs="Arial"/>
            <w:sz w:val="24"/>
            <w:szCs w:val="24"/>
          </w:rPr>
          <w:t xml:space="preserve"> DC and RF </w:t>
        </w:r>
      </w:ins>
      <w:ins w:id="145" w:author="Mathew Poelker" w:date="2017-12-07T15:46:00Z">
        <w:r w:rsidR="00BB74B1">
          <w:rPr>
            <w:rFonts w:ascii="Arial" w:hAnsi="Arial" w:cs="Arial"/>
            <w:sz w:val="24"/>
            <w:szCs w:val="24"/>
          </w:rPr>
          <w:t>time struc</w:t>
        </w:r>
      </w:ins>
      <w:ins w:id="146" w:author="Mathew Poelker" w:date="2017-12-07T15:47:00Z">
        <w:r w:rsidR="00BB74B1">
          <w:rPr>
            <w:rFonts w:ascii="Arial" w:hAnsi="Arial" w:cs="Arial"/>
            <w:sz w:val="24"/>
            <w:szCs w:val="24"/>
          </w:rPr>
          <w:t>tur</w:t>
        </w:r>
      </w:ins>
      <w:ins w:id="147" w:author="Mathew Poelker" w:date="2017-12-07T15:46:00Z">
        <w:r w:rsidR="00A80806">
          <w:rPr>
            <w:rFonts w:ascii="Arial" w:hAnsi="Arial" w:cs="Arial"/>
            <w:sz w:val="24"/>
            <w:szCs w:val="24"/>
          </w:rPr>
          <w:t>e</w:t>
        </w:r>
      </w:ins>
      <w:ins w:id="148" w:author="Mathew Poelker" w:date="2017-12-07T15:42:00Z">
        <w:r w:rsidR="00F45C69" w:rsidRPr="001D32D8">
          <w:rPr>
            <w:rFonts w:ascii="Arial" w:hAnsi="Arial" w:cs="Arial"/>
            <w:sz w:val="24"/>
            <w:szCs w:val="24"/>
          </w:rPr>
          <w:t>.</w:t>
        </w:r>
        <w:r w:rsidR="00F45C69">
          <w:rPr>
            <w:rFonts w:ascii="Arial" w:hAnsi="Arial" w:cs="Arial"/>
            <w:sz w:val="24"/>
            <w:szCs w:val="24"/>
          </w:rPr>
          <w:t xml:space="preserve">  </w:t>
        </w:r>
      </w:ins>
      <w:ins w:id="149" w:author="Mathew Poelker" w:date="2017-12-07T15:48:00Z">
        <w:r w:rsidR="00BB74B1">
          <w:rPr>
            <w:rFonts w:ascii="Arial" w:hAnsi="Arial" w:cs="Arial"/>
            <w:sz w:val="24"/>
            <w:szCs w:val="24"/>
          </w:rPr>
          <w:t xml:space="preserve">Photocathode </w:t>
        </w:r>
      </w:ins>
      <w:ins w:id="150" w:author="Mathew Poelker" w:date="2017-12-07T15:26:00Z">
        <w:r w:rsidRPr="001D32D8">
          <w:rPr>
            <w:rFonts w:ascii="Arial" w:hAnsi="Arial" w:cs="Arial"/>
            <w:sz w:val="24"/>
            <w:szCs w:val="24"/>
          </w:rPr>
          <w:t>l</w:t>
        </w:r>
        <w:r w:rsidR="00BB74B1">
          <w:rPr>
            <w:rFonts w:ascii="Arial" w:hAnsi="Arial" w:cs="Arial"/>
            <w:sz w:val="24"/>
            <w:szCs w:val="24"/>
          </w:rPr>
          <w:t xml:space="preserve">ifetime </w:t>
        </w:r>
      </w:ins>
      <w:ins w:id="151" w:author="Mathew Poelker" w:date="2017-12-07T15:51:00Z">
        <w:r w:rsidR="00BB74B1">
          <w:rPr>
            <w:rFonts w:ascii="Arial" w:hAnsi="Arial" w:cs="Arial"/>
            <w:sz w:val="24"/>
            <w:szCs w:val="24"/>
          </w:rPr>
          <w:t>wa</w:t>
        </w:r>
      </w:ins>
      <w:ins w:id="152" w:author="Mathew Poelker" w:date="2017-12-07T15:26:00Z">
        <w:r w:rsidRPr="001D32D8">
          <w:rPr>
            <w:rFonts w:ascii="Arial" w:hAnsi="Arial" w:cs="Arial"/>
            <w:sz w:val="24"/>
            <w:szCs w:val="24"/>
          </w:rPr>
          <w:t xml:space="preserve">s measured </w:t>
        </w:r>
        <w:r w:rsidR="00BB74B1">
          <w:rPr>
            <w:rFonts w:ascii="Arial" w:hAnsi="Arial" w:cs="Arial"/>
            <w:sz w:val="24"/>
            <w:szCs w:val="24"/>
          </w:rPr>
          <w:t xml:space="preserve">at currents </w:t>
        </w:r>
        <w:r w:rsidRPr="001D32D8">
          <w:rPr>
            <w:rFonts w:ascii="Arial" w:hAnsi="Arial" w:cs="Arial"/>
            <w:sz w:val="24"/>
            <w:szCs w:val="24"/>
          </w:rPr>
          <w:t>up to 4.</w:t>
        </w:r>
        <w:r>
          <w:rPr>
            <w:rFonts w:ascii="Arial" w:hAnsi="Arial" w:cs="Arial"/>
            <w:sz w:val="24"/>
            <w:szCs w:val="24"/>
          </w:rPr>
          <w:t>5 mA</w:t>
        </w:r>
      </w:ins>
      <w:ins w:id="153" w:author="Mathew Poelker" w:date="2017-12-07T15:52:00Z">
        <w:r w:rsidR="00BB74B1">
          <w:rPr>
            <w:rFonts w:ascii="Arial" w:hAnsi="Arial" w:cs="Arial"/>
            <w:sz w:val="24"/>
            <w:szCs w:val="24"/>
          </w:rPr>
          <w:t>, with and without beam magnetization</w:t>
        </w:r>
      </w:ins>
      <w:ins w:id="154" w:author="Mathew Poelker" w:date="2017-12-07T15:26:00Z">
        <w:r>
          <w:rPr>
            <w:rFonts w:ascii="Arial" w:hAnsi="Arial" w:cs="Arial"/>
            <w:sz w:val="24"/>
            <w:szCs w:val="24"/>
          </w:rPr>
          <w:t>.</w:t>
        </w:r>
      </w:ins>
    </w:p>
    <w:p w:rsidR="007C5AA5" w:rsidRDefault="007C5AA5" w:rsidP="007C5AA5">
      <w:pPr>
        <w:rPr>
          <w:ins w:id="155" w:author="Mathew Poelker" w:date="2017-12-07T15:26:00Z"/>
          <w:rFonts w:ascii="Arial" w:hAnsi="Arial" w:cs="Arial"/>
        </w:rPr>
      </w:pPr>
      <w:ins w:id="156" w:author="Mathew Poelker" w:date="2017-12-07T15:26:00Z">
        <w:r>
          <w:rPr>
            <w:rFonts w:ascii="Arial" w:hAnsi="Arial" w:cs="Arial"/>
          </w:rPr>
          <w:t>*************************************************************************************************************</w:t>
        </w:r>
      </w:ins>
    </w:p>
    <w:p w:rsidR="00961F26" w:rsidRPr="006D0D8E" w:rsidRDefault="006D0D8E" w:rsidP="00961F26">
      <w:pPr>
        <w:rPr>
          <w:rFonts w:ascii="Verdana-Bold" w:hAnsi="Verdana-Bold" w:cs="Verdana-Bold"/>
          <w:b/>
          <w:bCs/>
          <w:sz w:val="24"/>
          <w:szCs w:val="24"/>
        </w:rPr>
      </w:pPr>
      <w:r w:rsidRPr="006D0D8E">
        <w:rPr>
          <w:rFonts w:ascii="Verdana-Bold" w:hAnsi="Verdana-Bold" w:cs="Verdana-Bold"/>
          <w:b/>
          <w:bCs/>
          <w:sz w:val="24"/>
          <w:szCs w:val="24"/>
        </w:rPr>
        <w:t>A Research in Inverted High Voltage DC Gun and CsK2Sb Photocathode</w:t>
      </w:r>
    </w:p>
    <w:p w:rsidR="006D0D8E" w:rsidRPr="001D32D8" w:rsidRDefault="006D0D8E" w:rsidP="00961F26">
      <w:pPr>
        <w:rPr>
          <w:rFonts w:ascii="Arial" w:hAnsi="Arial" w:cs="Arial"/>
          <w:sz w:val="24"/>
          <w:szCs w:val="24"/>
        </w:rPr>
      </w:pPr>
    </w:p>
    <w:p w:rsidR="00961F26" w:rsidRDefault="00961F26" w:rsidP="001D32D8">
      <w:pPr>
        <w:autoSpaceDE w:val="0"/>
        <w:autoSpaceDN w:val="0"/>
        <w:adjustRightInd w:val="0"/>
        <w:spacing w:after="0" w:line="240" w:lineRule="auto"/>
        <w:rPr>
          <w:ins w:id="157" w:author="Mathew Poelker" w:date="2017-12-07T15:57:00Z"/>
          <w:rFonts w:ascii="Arial" w:hAnsi="Arial" w:cs="Arial"/>
          <w:sz w:val="24"/>
          <w:szCs w:val="24"/>
        </w:rPr>
      </w:pPr>
      <w:commentRangeStart w:id="158"/>
      <w:r w:rsidRPr="001D32D8">
        <w:rPr>
          <w:rFonts w:ascii="Arial" w:hAnsi="Arial" w:cs="Arial"/>
          <w:sz w:val="24"/>
          <w:szCs w:val="24"/>
        </w:rPr>
        <w:t>A compact inverted high voltage DC gun was de</w:t>
      </w:r>
      <w:r w:rsidR="001D32D8">
        <w:rPr>
          <w:rFonts w:ascii="Arial" w:hAnsi="Arial" w:cs="Arial"/>
          <w:sz w:val="24"/>
          <w:szCs w:val="24"/>
        </w:rPr>
        <w:t xml:space="preserve">signed, built, conditioned, and </w:t>
      </w:r>
      <w:r w:rsidRPr="001D32D8">
        <w:rPr>
          <w:rFonts w:ascii="Arial" w:hAnsi="Arial" w:cs="Arial"/>
          <w:sz w:val="24"/>
          <w:szCs w:val="24"/>
        </w:rPr>
        <w:t>has been operated reliably at 300kV. A thorou</w:t>
      </w:r>
      <w:r w:rsidR="001D32D8">
        <w:rPr>
          <w:rFonts w:ascii="Arial" w:hAnsi="Arial" w:cs="Arial"/>
          <w:sz w:val="24"/>
          <w:szCs w:val="24"/>
        </w:rPr>
        <w:t xml:space="preserve">gh study of CsK2Sb photocathode </w:t>
      </w:r>
      <w:r w:rsidRPr="001D32D8">
        <w:rPr>
          <w:rFonts w:ascii="Arial" w:hAnsi="Arial" w:cs="Arial"/>
          <w:sz w:val="24"/>
          <w:szCs w:val="24"/>
        </w:rPr>
        <w:t xml:space="preserve">was performed to characterize how the thickness </w:t>
      </w:r>
      <w:r w:rsidR="001D32D8">
        <w:rPr>
          <w:rFonts w:ascii="Arial" w:hAnsi="Arial" w:cs="Arial"/>
          <w:sz w:val="24"/>
          <w:szCs w:val="24"/>
        </w:rPr>
        <w:t xml:space="preserve">of the Sb layer or roughness of </w:t>
      </w:r>
      <w:r w:rsidRPr="001D32D8">
        <w:rPr>
          <w:rFonts w:ascii="Arial" w:hAnsi="Arial" w:cs="Arial"/>
          <w:sz w:val="24"/>
          <w:szCs w:val="24"/>
        </w:rPr>
        <w:t xml:space="preserve">the photocathode surface affects the electron beam emittance, and </w:t>
      </w:r>
      <w:r w:rsidR="001D32D8">
        <w:rPr>
          <w:rFonts w:ascii="Arial" w:hAnsi="Arial" w:cs="Arial"/>
          <w:sz w:val="24"/>
          <w:szCs w:val="24"/>
        </w:rPr>
        <w:t xml:space="preserve">the life time </w:t>
      </w:r>
      <w:r w:rsidRPr="001D32D8">
        <w:rPr>
          <w:rFonts w:ascii="Arial" w:hAnsi="Arial" w:cs="Arial"/>
          <w:sz w:val="24"/>
          <w:szCs w:val="24"/>
        </w:rPr>
        <w:t xml:space="preserve">and quantum efficiency of the photocathode. The </w:t>
      </w:r>
      <w:r w:rsidR="001D32D8">
        <w:rPr>
          <w:rFonts w:ascii="Arial" w:hAnsi="Arial" w:cs="Arial"/>
          <w:sz w:val="24"/>
          <w:szCs w:val="24"/>
        </w:rPr>
        <w:t xml:space="preserve">performance of the electron gun </w:t>
      </w:r>
      <w:r w:rsidRPr="001D32D8">
        <w:rPr>
          <w:rFonts w:ascii="Arial" w:hAnsi="Arial" w:cs="Arial"/>
          <w:sz w:val="24"/>
          <w:szCs w:val="24"/>
        </w:rPr>
        <w:t>and the findings of CsK2Sb photocathode studies will be presented.</w:t>
      </w:r>
      <w:commentRangeEnd w:id="158"/>
      <w:r w:rsidR="00475261">
        <w:rPr>
          <w:rStyle w:val="CommentReference"/>
        </w:rPr>
        <w:commentReference w:id="158"/>
      </w:r>
    </w:p>
    <w:p w:rsidR="00484052" w:rsidRDefault="00484052" w:rsidP="001D32D8">
      <w:pPr>
        <w:autoSpaceDE w:val="0"/>
        <w:autoSpaceDN w:val="0"/>
        <w:adjustRightInd w:val="0"/>
        <w:spacing w:after="0" w:line="240" w:lineRule="auto"/>
        <w:rPr>
          <w:ins w:id="159" w:author="Mathew Poelker" w:date="2017-12-07T15:57:00Z"/>
          <w:rFonts w:ascii="Arial" w:hAnsi="Arial" w:cs="Arial"/>
          <w:sz w:val="24"/>
          <w:szCs w:val="24"/>
        </w:rPr>
      </w:pPr>
    </w:p>
    <w:p w:rsidR="00DE017C" w:rsidRDefault="00DE017C" w:rsidP="00DE017C">
      <w:pPr>
        <w:rPr>
          <w:ins w:id="160" w:author="Mathew Poelker" w:date="2017-12-07T17:10:00Z"/>
          <w:rFonts w:ascii="Verdana-Bold" w:hAnsi="Verdana-Bold" w:cs="Verdana-Bold"/>
          <w:b/>
          <w:bCs/>
          <w:sz w:val="24"/>
          <w:szCs w:val="24"/>
        </w:rPr>
      </w:pPr>
    </w:p>
    <w:p w:rsidR="00DE017C" w:rsidRPr="006D0D8E" w:rsidRDefault="00DE017C" w:rsidP="00DE017C">
      <w:pPr>
        <w:rPr>
          <w:ins w:id="161" w:author="Mathew Poelker" w:date="2017-12-07T17:10:00Z"/>
          <w:rFonts w:ascii="Verdana-Bold" w:hAnsi="Verdana-Bold" w:cs="Verdana-Bold"/>
          <w:b/>
          <w:bCs/>
          <w:sz w:val="24"/>
          <w:szCs w:val="24"/>
        </w:rPr>
      </w:pPr>
      <w:ins w:id="162" w:author="Mathew Poelker" w:date="2017-12-07T17:10:00Z">
        <w:r>
          <w:rPr>
            <w:rFonts w:ascii="Verdana-Bold" w:hAnsi="Verdana-Bold" w:cs="Verdana-Bold"/>
            <w:b/>
            <w:bCs/>
            <w:sz w:val="24"/>
            <w:szCs w:val="24"/>
          </w:rPr>
          <w:lastRenderedPageBreak/>
          <w:t xml:space="preserve">300 kV DC high voltage </w:t>
        </w:r>
        <w:proofErr w:type="spellStart"/>
        <w:r>
          <w:rPr>
            <w:rFonts w:ascii="Verdana-Bold" w:hAnsi="Verdana-Bold" w:cs="Verdana-Bold"/>
            <w:b/>
            <w:bCs/>
            <w:sz w:val="24"/>
            <w:szCs w:val="24"/>
          </w:rPr>
          <w:t>photogun</w:t>
        </w:r>
        <w:proofErr w:type="spellEnd"/>
        <w:r>
          <w:rPr>
            <w:rFonts w:ascii="Verdana-Bold" w:hAnsi="Verdana-Bold" w:cs="Verdana-Bold"/>
            <w:b/>
            <w:bCs/>
            <w:sz w:val="24"/>
            <w:szCs w:val="24"/>
          </w:rPr>
          <w:t xml:space="preserve"> with</w:t>
        </w:r>
        <w:r w:rsidRPr="006D0D8E">
          <w:rPr>
            <w:rFonts w:ascii="Verdana-Bold" w:hAnsi="Verdana-Bold" w:cs="Verdana-Bold"/>
            <w:b/>
            <w:bCs/>
            <w:sz w:val="24"/>
            <w:szCs w:val="24"/>
          </w:rPr>
          <w:t xml:space="preserve"> Inverted </w:t>
        </w:r>
        <w:r>
          <w:rPr>
            <w:rFonts w:ascii="Verdana-Bold" w:hAnsi="Verdana-Bold" w:cs="Verdana-Bold"/>
            <w:b/>
            <w:bCs/>
            <w:sz w:val="24"/>
            <w:szCs w:val="24"/>
          </w:rPr>
          <w:t>Insulator Geometry</w:t>
        </w:r>
        <w:r w:rsidRPr="006D0D8E">
          <w:rPr>
            <w:rFonts w:ascii="Verdana-Bold" w:hAnsi="Verdana-Bold" w:cs="Verdana-Bold"/>
            <w:b/>
            <w:bCs/>
            <w:sz w:val="24"/>
            <w:szCs w:val="24"/>
          </w:rPr>
          <w:t xml:space="preserve"> and </w:t>
        </w:r>
        <w:proofErr w:type="spellStart"/>
        <w:r w:rsidRPr="006D0D8E">
          <w:rPr>
            <w:rFonts w:ascii="Verdana-Bold" w:hAnsi="Verdana-Bold" w:cs="Verdana-Bold"/>
            <w:b/>
            <w:bCs/>
            <w:sz w:val="24"/>
            <w:szCs w:val="24"/>
          </w:rPr>
          <w:t>Cs</w:t>
        </w:r>
      </w:ins>
      <w:ins w:id="163" w:author="Mathew Poelker" w:date="2017-12-07T17:11:00Z">
        <w:r w:rsidRPr="00DE017C">
          <w:rPr>
            <w:rFonts w:ascii="Verdana-Bold" w:hAnsi="Verdana-Bold" w:cs="Verdana-Bold"/>
            <w:b/>
            <w:bCs/>
            <w:sz w:val="24"/>
            <w:szCs w:val="24"/>
            <w:vertAlign w:val="subscript"/>
            <w:rPrChange w:id="164" w:author="Mathew Poelker" w:date="2017-12-07T17:11:00Z">
              <w:rPr>
                <w:rFonts w:ascii="Verdana-Bold" w:hAnsi="Verdana-Bold" w:cs="Verdana-Bold"/>
                <w:b/>
                <w:bCs/>
                <w:sz w:val="24"/>
                <w:szCs w:val="24"/>
              </w:rPr>
            </w:rPrChange>
          </w:rPr>
          <w:t>x</w:t>
        </w:r>
      </w:ins>
      <w:ins w:id="165" w:author="Mathew Poelker" w:date="2017-12-07T17:10:00Z">
        <w:r w:rsidRPr="006D0D8E">
          <w:rPr>
            <w:rFonts w:ascii="Verdana-Bold" w:hAnsi="Verdana-Bold" w:cs="Verdana-Bold"/>
            <w:b/>
            <w:bCs/>
            <w:sz w:val="24"/>
            <w:szCs w:val="24"/>
          </w:rPr>
          <w:t>K</w:t>
        </w:r>
      </w:ins>
      <w:ins w:id="166" w:author="Mathew Poelker" w:date="2017-12-07T17:11:00Z">
        <w:r w:rsidRPr="00DE017C">
          <w:rPr>
            <w:rFonts w:ascii="Verdana-Bold" w:hAnsi="Verdana-Bold" w:cs="Verdana-Bold"/>
            <w:b/>
            <w:bCs/>
            <w:sz w:val="24"/>
            <w:szCs w:val="24"/>
            <w:vertAlign w:val="subscript"/>
            <w:rPrChange w:id="167" w:author="Mathew Poelker" w:date="2017-12-07T17:11:00Z">
              <w:rPr>
                <w:rFonts w:ascii="Verdana-Bold" w:hAnsi="Verdana-Bold" w:cs="Verdana-Bold"/>
                <w:b/>
                <w:bCs/>
                <w:sz w:val="24"/>
                <w:szCs w:val="24"/>
              </w:rPr>
            </w:rPrChange>
          </w:rPr>
          <w:t>y</w:t>
        </w:r>
      </w:ins>
      <w:ins w:id="168" w:author="Mathew Poelker" w:date="2017-12-07T17:10:00Z">
        <w:r w:rsidRPr="006D0D8E">
          <w:rPr>
            <w:rFonts w:ascii="Verdana-Bold" w:hAnsi="Verdana-Bold" w:cs="Verdana-Bold"/>
            <w:b/>
            <w:bCs/>
            <w:sz w:val="24"/>
            <w:szCs w:val="24"/>
          </w:rPr>
          <w:t>Sb</w:t>
        </w:r>
        <w:proofErr w:type="spellEnd"/>
        <w:r w:rsidRPr="006D0D8E">
          <w:rPr>
            <w:rFonts w:ascii="Verdana-Bold" w:hAnsi="Verdana-Bold" w:cs="Verdana-Bold"/>
            <w:b/>
            <w:bCs/>
            <w:sz w:val="24"/>
            <w:szCs w:val="24"/>
          </w:rPr>
          <w:t xml:space="preserve"> Photocathode</w:t>
        </w:r>
      </w:ins>
    </w:p>
    <w:p w:rsidR="00DE017C" w:rsidRDefault="00DE017C">
      <w:pPr>
        <w:autoSpaceDE w:val="0"/>
        <w:autoSpaceDN w:val="0"/>
        <w:adjustRightInd w:val="0"/>
        <w:spacing w:after="0"/>
        <w:rPr>
          <w:ins w:id="169" w:author="Mathew Poelker" w:date="2017-12-07T17:10:00Z"/>
          <w:rFonts w:ascii="Arial" w:hAnsi="Arial" w:cs="Arial"/>
          <w:sz w:val="24"/>
          <w:szCs w:val="24"/>
        </w:rPr>
        <w:pPrChange w:id="170" w:author="Mathew Poelker" w:date="2017-12-07T16:37:00Z">
          <w:pPr>
            <w:autoSpaceDE w:val="0"/>
            <w:autoSpaceDN w:val="0"/>
            <w:adjustRightInd w:val="0"/>
            <w:spacing w:after="0" w:line="240" w:lineRule="auto"/>
          </w:pPr>
        </w:pPrChange>
      </w:pPr>
    </w:p>
    <w:p w:rsidR="00484052" w:rsidRPr="001D32D8" w:rsidDel="00B66C35" w:rsidRDefault="00484052">
      <w:pPr>
        <w:autoSpaceDE w:val="0"/>
        <w:autoSpaceDN w:val="0"/>
        <w:adjustRightInd w:val="0"/>
        <w:spacing w:after="0"/>
        <w:rPr>
          <w:del w:id="171" w:author="Mathew Poelker" w:date="2017-12-07T16:37:00Z"/>
          <w:rFonts w:ascii="Arial" w:hAnsi="Arial" w:cs="Arial"/>
          <w:sz w:val="24"/>
          <w:szCs w:val="24"/>
        </w:rPr>
        <w:pPrChange w:id="172" w:author="Mathew Poelker" w:date="2017-12-07T16:37:00Z">
          <w:pPr>
            <w:autoSpaceDE w:val="0"/>
            <w:autoSpaceDN w:val="0"/>
            <w:adjustRightInd w:val="0"/>
            <w:spacing w:after="0" w:line="240" w:lineRule="auto"/>
          </w:pPr>
        </w:pPrChange>
      </w:pPr>
      <w:ins w:id="173" w:author="Mathew Poelker" w:date="2017-12-07T15:57:00Z">
        <w:r w:rsidRPr="001D32D8">
          <w:rPr>
            <w:rFonts w:ascii="Arial" w:hAnsi="Arial" w:cs="Arial"/>
            <w:sz w:val="24"/>
            <w:szCs w:val="24"/>
          </w:rPr>
          <w:t xml:space="preserve">A compact DC </w:t>
        </w:r>
      </w:ins>
      <w:ins w:id="174" w:author="Mathew Poelker" w:date="2017-12-07T16:07:00Z">
        <w:r w:rsidR="001854B4">
          <w:rPr>
            <w:rFonts w:ascii="Arial" w:hAnsi="Arial" w:cs="Arial"/>
            <w:sz w:val="24"/>
            <w:szCs w:val="24"/>
          </w:rPr>
          <w:t xml:space="preserve">high voltage </w:t>
        </w:r>
        <w:proofErr w:type="spellStart"/>
        <w:r w:rsidR="001854B4">
          <w:rPr>
            <w:rFonts w:ascii="Arial" w:hAnsi="Arial" w:cs="Arial"/>
            <w:sz w:val="24"/>
            <w:szCs w:val="24"/>
          </w:rPr>
          <w:t>photogun</w:t>
        </w:r>
        <w:proofErr w:type="spellEnd"/>
        <w:r w:rsidR="001854B4">
          <w:rPr>
            <w:rFonts w:ascii="Arial" w:hAnsi="Arial" w:cs="Arial"/>
            <w:sz w:val="24"/>
            <w:szCs w:val="24"/>
          </w:rPr>
          <w:t xml:space="preserve"> with inverted</w:t>
        </w:r>
      </w:ins>
      <w:ins w:id="175" w:author="Mathew Poelker" w:date="2017-12-07T16:10:00Z">
        <w:r w:rsidR="001854B4">
          <w:rPr>
            <w:rFonts w:ascii="Arial" w:hAnsi="Arial" w:cs="Arial"/>
            <w:sz w:val="24"/>
            <w:szCs w:val="24"/>
          </w:rPr>
          <w:t>-</w:t>
        </w:r>
      </w:ins>
      <w:ins w:id="176" w:author="Mathew Poelker" w:date="2017-12-07T16:07:00Z">
        <w:r w:rsidR="001854B4">
          <w:rPr>
            <w:rFonts w:ascii="Arial" w:hAnsi="Arial" w:cs="Arial"/>
            <w:sz w:val="24"/>
            <w:szCs w:val="24"/>
          </w:rPr>
          <w:t>insulator geometry was designed</w:t>
        </w:r>
      </w:ins>
      <w:ins w:id="177" w:author="Mathew Poelker" w:date="2017-12-07T16:10:00Z">
        <w:r w:rsidR="001854B4">
          <w:rPr>
            <w:rFonts w:ascii="Arial" w:hAnsi="Arial" w:cs="Arial"/>
            <w:sz w:val="24"/>
            <w:szCs w:val="24"/>
          </w:rPr>
          <w:t xml:space="preserve">, </w:t>
        </w:r>
      </w:ins>
      <w:ins w:id="178" w:author="Mathew Poelker" w:date="2017-12-07T16:07:00Z">
        <w:r w:rsidR="001854B4">
          <w:rPr>
            <w:rFonts w:ascii="Arial" w:hAnsi="Arial" w:cs="Arial"/>
            <w:sz w:val="24"/>
            <w:szCs w:val="24"/>
          </w:rPr>
          <w:t>built and operated reliably at 300 kV bias voltage</w:t>
        </w:r>
      </w:ins>
      <w:ins w:id="179" w:author="Mathew Poelker" w:date="2017-12-07T16:10:00Z">
        <w:r w:rsidR="001854B4">
          <w:rPr>
            <w:rFonts w:ascii="Arial" w:hAnsi="Arial" w:cs="Arial"/>
            <w:sz w:val="24"/>
            <w:szCs w:val="24"/>
          </w:rPr>
          <w:t xml:space="preserve"> </w:t>
        </w:r>
      </w:ins>
      <w:ins w:id="180" w:author="Mathew Poelker" w:date="2017-12-07T16:11:00Z">
        <w:r w:rsidR="001854B4">
          <w:rPr>
            <w:rFonts w:ascii="Arial" w:hAnsi="Arial" w:cs="Arial"/>
            <w:sz w:val="24"/>
            <w:szCs w:val="24"/>
          </w:rPr>
          <w:t>using</w:t>
        </w:r>
      </w:ins>
      <w:ins w:id="181" w:author="Mathew Poelker" w:date="2017-12-07T16:10:00Z">
        <w:r w:rsidR="001854B4">
          <w:rPr>
            <w:rFonts w:ascii="Arial" w:hAnsi="Arial" w:cs="Arial"/>
            <w:sz w:val="24"/>
            <w:szCs w:val="24"/>
          </w:rPr>
          <w:t xml:space="preserve"> alkali-</w:t>
        </w:r>
        <w:proofErr w:type="spellStart"/>
        <w:r w:rsidR="001854B4">
          <w:rPr>
            <w:rFonts w:ascii="Arial" w:hAnsi="Arial" w:cs="Arial"/>
            <w:sz w:val="24"/>
            <w:szCs w:val="24"/>
          </w:rPr>
          <w:t>antimonide</w:t>
        </w:r>
        <w:proofErr w:type="spellEnd"/>
        <w:r w:rsidR="001854B4">
          <w:rPr>
            <w:rFonts w:ascii="Arial" w:hAnsi="Arial" w:cs="Arial"/>
            <w:sz w:val="24"/>
            <w:szCs w:val="24"/>
          </w:rPr>
          <w:t xml:space="preserve"> photocathodes</w:t>
        </w:r>
      </w:ins>
      <w:ins w:id="182" w:author="Mathew Poelker" w:date="2017-12-07T16:07:00Z">
        <w:r w:rsidR="001854B4">
          <w:rPr>
            <w:rFonts w:ascii="Arial" w:hAnsi="Arial" w:cs="Arial"/>
            <w:sz w:val="24"/>
            <w:szCs w:val="24"/>
          </w:rPr>
          <w:t xml:space="preserve">.  </w:t>
        </w:r>
      </w:ins>
      <w:ins w:id="183" w:author="Mathew Poelker" w:date="2017-12-07T16:12:00Z">
        <w:r w:rsidR="001854B4">
          <w:rPr>
            <w:rFonts w:ascii="Arial" w:hAnsi="Arial" w:cs="Arial"/>
            <w:sz w:val="24"/>
            <w:szCs w:val="24"/>
          </w:rPr>
          <w:t xml:space="preserve">This presentation describes </w:t>
        </w:r>
      </w:ins>
      <w:ins w:id="184" w:author="Mathew Poelker" w:date="2017-12-07T16:17:00Z">
        <w:r w:rsidR="00903F4F">
          <w:rPr>
            <w:rFonts w:ascii="Arial" w:hAnsi="Arial" w:cs="Arial"/>
            <w:sz w:val="24"/>
            <w:szCs w:val="24"/>
          </w:rPr>
          <w:t xml:space="preserve">key </w:t>
        </w:r>
      </w:ins>
      <w:ins w:id="185" w:author="Mathew Poelker" w:date="2017-12-07T16:13:00Z">
        <w:r w:rsidR="001854B4">
          <w:rPr>
            <w:rFonts w:ascii="Arial" w:hAnsi="Arial" w:cs="Arial"/>
            <w:sz w:val="24"/>
            <w:szCs w:val="24"/>
          </w:rPr>
          <w:t xml:space="preserve">electrostatic </w:t>
        </w:r>
      </w:ins>
      <w:ins w:id="186" w:author="Mathew Poelker" w:date="2017-12-07T16:12:00Z">
        <w:r w:rsidR="001854B4">
          <w:rPr>
            <w:rFonts w:ascii="Arial" w:hAnsi="Arial" w:cs="Arial"/>
            <w:sz w:val="24"/>
            <w:szCs w:val="24"/>
          </w:rPr>
          <w:t xml:space="preserve">design features of the </w:t>
        </w:r>
        <w:proofErr w:type="spellStart"/>
        <w:r w:rsidR="001854B4">
          <w:rPr>
            <w:rFonts w:ascii="Arial" w:hAnsi="Arial" w:cs="Arial"/>
            <w:sz w:val="24"/>
            <w:szCs w:val="24"/>
          </w:rPr>
          <w:t>photogun</w:t>
        </w:r>
      </w:ins>
      <w:proofErr w:type="spellEnd"/>
      <w:ins w:id="187" w:author="Mathew Poelker" w:date="2017-12-07T16:32:00Z">
        <w:r w:rsidR="00B66C35">
          <w:rPr>
            <w:rFonts w:ascii="Arial" w:hAnsi="Arial" w:cs="Arial"/>
            <w:sz w:val="24"/>
            <w:szCs w:val="24"/>
          </w:rPr>
          <w:t xml:space="preserve"> with accompanying e</w:t>
        </w:r>
      </w:ins>
      <w:ins w:id="188" w:author="Mathew Poelker" w:date="2017-12-07T16:30:00Z">
        <w:r w:rsidR="00B66C35">
          <w:rPr>
            <w:rFonts w:ascii="Arial" w:hAnsi="Arial" w:cs="Arial"/>
            <w:sz w:val="24"/>
            <w:szCs w:val="24"/>
          </w:rPr>
          <w:t>mittance measurements obtained across the entire</w:t>
        </w:r>
      </w:ins>
      <w:ins w:id="189" w:author="Mathew Poelker" w:date="2017-12-08T09:09:00Z">
        <w:r w:rsidR="00B12EE4">
          <w:rPr>
            <w:rFonts w:ascii="Arial" w:hAnsi="Arial" w:cs="Arial"/>
            <w:sz w:val="24"/>
            <w:szCs w:val="24"/>
          </w:rPr>
          <w:t xml:space="preserve"> photocathode</w:t>
        </w:r>
      </w:ins>
      <w:ins w:id="190" w:author="Mathew Poelker" w:date="2017-12-07T16:30:00Z">
        <w:r w:rsidR="00B66C35">
          <w:rPr>
            <w:rFonts w:ascii="Arial" w:hAnsi="Arial" w:cs="Arial"/>
            <w:sz w:val="24"/>
            <w:szCs w:val="24"/>
          </w:rPr>
          <w:t xml:space="preserve"> surface</w:t>
        </w:r>
      </w:ins>
      <w:ins w:id="191" w:author="Mathew Poelker" w:date="2017-12-07T16:33:00Z">
        <w:r w:rsidR="00B66C35">
          <w:rPr>
            <w:rFonts w:ascii="Arial" w:hAnsi="Arial" w:cs="Arial"/>
            <w:sz w:val="24"/>
            <w:szCs w:val="24"/>
          </w:rPr>
          <w:t xml:space="preserve"> that speak to field non-uniformity within the cathode/anode gap</w:t>
        </w:r>
      </w:ins>
      <w:ins w:id="192" w:author="Mathew Poelker" w:date="2017-12-07T16:35:00Z">
        <w:r w:rsidR="00B66C35">
          <w:rPr>
            <w:rFonts w:ascii="Arial" w:hAnsi="Arial" w:cs="Arial"/>
            <w:sz w:val="24"/>
            <w:szCs w:val="24"/>
          </w:rPr>
          <w:t>.  A</w:t>
        </w:r>
      </w:ins>
      <w:ins w:id="193" w:author="Mathew Poelker" w:date="2017-12-07T16:30:00Z">
        <w:r w:rsidR="00B66C35">
          <w:rPr>
            <w:rFonts w:ascii="Arial" w:hAnsi="Arial" w:cs="Arial"/>
            <w:sz w:val="24"/>
            <w:szCs w:val="24"/>
          </w:rPr>
          <w:t xml:space="preserve"> summary of </w:t>
        </w:r>
      </w:ins>
      <w:ins w:id="194" w:author="Mathew Poelker" w:date="2017-12-07T16:20:00Z">
        <w:r w:rsidR="00903F4F">
          <w:rPr>
            <w:rFonts w:ascii="Arial" w:hAnsi="Arial" w:cs="Arial"/>
            <w:sz w:val="24"/>
            <w:szCs w:val="24"/>
          </w:rPr>
          <w:t>initial photocathode lifetime measurements at beam currents up to 4.5 mA</w:t>
        </w:r>
      </w:ins>
      <w:ins w:id="195" w:author="Mathew Poelker" w:date="2017-12-07T16:35:00Z">
        <w:r w:rsidR="00B66C35">
          <w:rPr>
            <w:rFonts w:ascii="Arial" w:hAnsi="Arial" w:cs="Arial"/>
            <w:sz w:val="24"/>
            <w:szCs w:val="24"/>
          </w:rPr>
          <w:t xml:space="preserve"> is also presented</w:t>
        </w:r>
      </w:ins>
      <w:ins w:id="196" w:author="Mathew Poelker" w:date="2017-12-07T16:19:00Z">
        <w:r w:rsidR="00903F4F">
          <w:rPr>
            <w:rFonts w:ascii="Arial" w:hAnsi="Arial" w:cs="Arial"/>
            <w:sz w:val="24"/>
            <w:szCs w:val="24"/>
          </w:rPr>
          <w:t xml:space="preserve">.  </w:t>
        </w:r>
      </w:ins>
    </w:p>
    <w:p w:rsidR="00961F26" w:rsidRPr="001D32D8" w:rsidRDefault="00961F26" w:rsidP="00961F26">
      <w:pPr>
        <w:rPr>
          <w:rFonts w:ascii="Arial" w:hAnsi="Arial" w:cs="Arial"/>
          <w:sz w:val="24"/>
          <w:szCs w:val="24"/>
        </w:rPr>
      </w:pPr>
    </w:p>
    <w:p w:rsidR="007C5AA5" w:rsidRDefault="007C5AA5" w:rsidP="007C5AA5">
      <w:pPr>
        <w:rPr>
          <w:ins w:id="197" w:author="Mathew Poelker" w:date="2017-12-07T15:26:00Z"/>
          <w:rFonts w:ascii="Arial" w:hAnsi="Arial" w:cs="Arial"/>
        </w:rPr>
      </w:pPr>
      <w:ins w:id="198" w:author="Mathew Poelker" w:date="2017-12-07T15:26:00Z">
        <w:r>
          <w:rPr>
            <w:rFonts w:ascii="Arial" w:hAnsi="Arial" w:cs="Arial"/>
          </w:rPr>
          <w:t>*************************************************************************************************************</w:t>
        </w:r>
      </w:ins>
    </w:p>
    <w:p w:rsidR="00961F26" w:rsidRPr="006D0D8E" w:rsidRDefault="006D0D8E" w:rsidP="00961F26">
      <w:pPr>
        <w:rPr>
          <w:rFonts w:ascii="Arial" w:hAnsi="Arial" w:cs="Arial"/>
          <w:sz w:val="24"/>
          <w:szCs w:val="24"/>
        </w:rPr>
      </w:pPr>
      <w:r w:rsidRPr="006D0D8E">
        <w:rPr>
          <w:rFonts w:ascii="Verdana-Bold" w:hAnsi="Verdana-Bold" w:cs="Verdana-Bold"/>
          <w:b/>
          <w:bCs/>
          <w:sz w:val="24"/>
          <w:szCs w:val="24"/>
        </w:rPr>
        <w:t>Simulation Study of Magnetized Electron Beam</w:t>
      </w:r>
    </w:p>
    <w:p w:rsidR="00961F26" w:rsidRPr="001D32D8" w:rsidRDefault="00961F26" w:rsidP="001D32D8">
      <w:pPr>
        <w:autoSpaceDE w:val="0"/>
        <w:autoSpaceDN w:val="0"/>
        <w:adjustRightInd w:val="0"/>
        <w:spacing w:after="0" w:line="240" w:lineRule="auto"/>
        <w:rPr>
          <w:rFonts w:ascii="Arial" w:hAnsi="Arial" w:cs="Arial"/>
          <w:sz w:val="24"/>
          <w:szCs w:val="24"/>
        </w:rPr>
      </w:pPr>
      <w:r w:rsidRPr="001D32D8">
        <w:rPr>
          <w:rFonts w:ascii="Arial" w:hAnsi="Arial" w:cs="Arial"/>
          <w:sz w:val="24"/>
          <w:szCs w:val="24"/>
        </w:rPr>
        <w:t>The proposed Jefferson Lab Electron Ion Collide</w:t>
      </w:r>
      <w:r w:rsidR="001D32D8">
        <w:rPr>
          <w:rFonts w:ascii="Arial" w:hAnsi="Arial" w:cs="Arial"/>
          <w:sz w:val="24"/>
          <w:szCs w:val="24"/>
        </w:rPr>
        <w:t xml:space="preserve">r (JLEIC) is required to obtain </w:t>
      </w:r>
      <w:r w:rsidRPr="001D32D8">
        <w:rPr>
          <w:rFonts w:ascii="Arial" w:hAnsi="Arial" w:cs="Arial"/>
          <w:sz w:val="24"/>
          <w:szCs w:val="24"/>
        </w:rPr>
        <w:t>ultra-high collision luminosity. Small transverse emit</w:t>
      </w:r>
      <w:r w:rsidR="001D32D8">
        <w:rPr>
          <w:rFonts w:ascii="Arial" w:hAnsi="Arial" w:cs="Arial"/>
          <w:sz w:val="24"/>
          <w:szCs w:val="24"/>
        </w:rPr>
        <w:t xml:space="preserve">tance at the colliding position </w:t>
      </w:r>
      <w:r w:rsidRPr="001D32D8">
        <w:rPr>
          <w:rFonts w:ascii="Arial" w:hAnsi="Arial" w:cs="Arial"/>
          <w:sz w:val="24"/>
          <w:szCs w:val="24"/>
        </w:rPr>
        <w:t>is one of the key requirements to achieve this goal</w:t>
      </w:r>
      <w:r w:rsidR="001D32D8">
        <w:rPr>
          <w:rFonts w:ascii="Arial" w:hAnsi="Arial" w:cs="Arial"/>
          <w:sz w:val="24"/>
          <w:szCs w:val="24"/>
        </w:rPr>
        <w:t xml:space="preserve">. Emittance growth in collision </w:t>
      </w:r>
      <w:r w:rsidRPr="001D32D8">
        <w:rPr>
          <w:rFonts w:ascii="Arial" w:hAnsi="Arial" w:cs="Arial"/>
          <w:sz w:val="24"/>
          <w:szCs w:val="24"/>
        </w:rPr>
        <w:t>is controlled by electron cooling and it can</w:t>
      </w:r>
      <w:r w:rsidR="001D32D8">
        <w:rPr>
          <w:rFonts w:ascii="Arial" w:hAnsi="Arial" w:cs="Arial"/>
          <w:sz w:val="24"/>
          <w:szCs w:val="24"/>
        </w:rPr>
        <w:t xml:space="preserve"> be further improved by using a </w:t>
      </w:r>
      <w:r w:rsidRPr="001D32D8">
        <w:rPr>
          <w:rFonts w:ascii="Arial" w:hAnsi="Arial" w:cs="Arial"/>
          <w:sz w:val="24"/>
          <w:szCs w:val="24"/>
        </w:rPr>
        <w:t>magnetized electron beam, where the cooling p</w:t>
      </w:r>
      <w:r w:rsidR="001D32D8">
        <w:rPr>
          <w:rFonts w:ascii="Arial" w:hAnsi="Arial" w:cs="Arial"/>
          <w:sz w:val="24"/>
          <w:szCs w:val="24"/>
        </w:rPr>
        <w:t xml:space="preserve">rocess occurs inside a solenoid </w:t>
      </w:r>
      <w:r w:rsidRPr="001D32D8">
        <w:rPr>
          <w:rFonts w:ascii="Arial" w:hAnsi="Arial" w:cs="Arial"/>
          <w:sz w:val="24"/>
          <w:szCs w:val="24"/>
        </w:rPr>
        <w:t xml:space="preserve">field. The </w:t>
      </w:r>
      <w:proofErr w:type="spellStart"/>
      <w:r w:rsidRPr="001D32D8">
        <w:rPr>
          <w:rFonts w:ascii="Arial" w:hAnsi="Arial" w:cs="Arial"/>
          <w:sz w:val="24"/>
          <w:szCs w:val="24"/>
        </w:rPr>
        <w:t>radial</w:t>
      </w:r>
      <w:proofErr w:type="spellEnd"/>
      <w:r w:rsidRPr="001D32D8">
        <w:rPr>
          <w:rFonts w:ascii="Arial" w:hAnsi="Arial" w:cs="Arial"/>
          <w:sz w:val="24"/>
          <w:szCs w:val="24"/>
        </w:rPr>
        <w:t xml:space="preserve"> fringe magnetic field at the ent</w:t>
      </w:r>
      <w:r w:rsidR="001D32D8">
        <w:rPr>
          <w:rFonts w:ascii="Arial" w:hAnsi="Arial" w:cs="Arial"/>
          <w:sz w:val="24"/>
          <w:szCs w:val="24"/>
        </w:rPr>
        <w:t xml:space="preserve">rance of the solenoid creates a </w:t>
      </w:r>
      <w:r w:rsidRPr="001D32D8">
        <w:rPr>
          <w:rFonts w:ascii="Arial" w:hAnsi="Arial" w:cs="Arial"/>
          <w:sz w:val="24"/>
          <w:szCs w:val="24"/>
        </w:rPr>
        <w:t>large additional rotational motion which affe</w:t>
      </w:r>
      <w:r w:rsidR="001D32D8">
        <w:rPr>
          <w:rFonts w:ascii="Arial" w:hAnsi="Arial" w:cs="Arial"/>
          <w:sz w:val="24"/>
          <w:szCs w:val="24"/>
        </w:rPr>
        <w:t xml:space="preserve">cts the cooling process. At the </w:t>
      </w:r>
      <w:r w:rsidRPr="001D32D8">
        <w:rPr>
          <w:rFonts w:ascii="Arial" w:hAnsi="Arial" w:cs="Arial"/>
          <w:sz w:val="24"/>
          <w:szCs w:val="24"/>
        </w:rPr>
        <w:t>electron source, we have created the electron beam inside a similar field but</w:t>
      </w:r>
      <w:r w:rsidR="001D32D8">
        <w:rPr>
          <w:rFonts w:ascii="Arial" w:hAnsi="Arial" w:cs="Arial"/>
          <w:sz w:val="24"/>
          <w:szCs w:val="24"/>
        </w:rPr>
        <w:t xml:space="preserve"> </w:t>
      </w:r>
      <w:r w:rsidRPr="001D32D8">
        <w:rPr>
          <w:rFonts w:ascii="Arial" w:hAnsi="Arial" w:cs="Arial"/>
          <w:sz w:val="24"/>
          <w:szCs w:val="24"/>
        </w:rPr>
        <w:t>rotating in the opposite direction to compensa</w:t>
      </w:r>
      <w:r w:rsidR="001D32D8">
        <w:rPr>
          <w:rFonts w:ascii="Arial" w:hAnsi="Arial" w:cs="Arial"/>
          <w:sz w:val="24"/>
          <w:szCs w:val="24"/>
        </w:rPr>
        <w:t xml:space="preserve">te this effect and measurements </w:t>
      </w:r>
      <w:r w:rsidRPr="001D32D8">
        <w:rPr>
          <w:rFonts w:ascii="Arial" w:hAnsi="Arial" w:cs="Arial"/>
          <w:sz w:val="24"/>
          <w:szCs w:val="24"/>
        </w:rPr>
        <w:t>have being taken. Simultaneously, simulat</w:t>
      </w:r>
      <w:r w:rsidR="001D32D8">
        <w:rPr>
          <w:rFonts w:ascii="Arial" w:hAnsi="Arial" w:cs="Arial"/>
          <w:sz w:val="24"/>
          <w:szCs w:val="24"/>
        </w:rPr>
        <w:t xml:space="preserve">ions have being developed using </w:t>
      </w:r>
      <w:r w:rsidRPr="001D32D8">
        <w:rPr>
          <w:rFonts w:ascii="Arial" w:hAnsi="Arial" w:cs="Arial"/>
          <w:sz w:val="24"/>
          <w:szCs w:val="24"/>
        </w:rPr>
        <w:t>ASTRA and GPT software on beam size var</w:t>
      </w:r>
      <w:r w:rsidR="001D32D8">
        <w:rPr>
          <w:rFonts w:ascii="Arial" w:hAnsi="Arial" w:cs="Arial"/>
          <w:sz w:val="24"/>
          <w:szCs w:val="24"/>
        </w:rPr>
        <w:t xml:space="preserve">iations along the beamline, for </w:t>
      </w:r>
      <w:r w:rsidRPr="001D32D8">
        <w:rPr>
          <w:rFonts w:ascii="Arial" w:hAnsi="Arial" w:cs="Arial"/>
          <w:sz w:val="24"/>
          <w:szCs w:val="24"/>
        </w:rPr>
        <w:t>different solenoid currents, with and with</w:t>
      </w:r>
      <w:r w:rsidR="001D32D8">
        <w:rPr>
          <w:rFonts w:ascii="Arial" w:hAnsi="Arial" w:cs="Arial"/>
          <w:sz w:val="24"/>
          <w:szCs w:val="24"/>
        </w:rPr>
        <w:t xml:space="preserve">out space charges, etc. and the </w:t>
      </w:r>
      <w:r w:rsidRPr="001D32D8">
        <w:rPr>
          <w:rFonts w:ascii="Arial" w:hAnsi="Arial" w:cs="Arial"/>
          <w:sz w:val="24"/>
          <w:szCs w:val="24"/>
        </w:rPr>
        <w:t>comparison will be presented.</w:t>
      </w:r>
    </w:p>
    <w:p w:rsidR="00961F26" w:rsidRDefault="00961F26" w:rsidP="00961F26">
      <w:pPr>
        <w:rPr>
          <w:ins w:id="199" w:author="Mathew Poelker" w:date="2017-12-07T16:39:00Z"/>
          <w:rFonts w:ascii="Arial" w:hAnsi="Arial" w:cs="Arial"/>
          <w:sz w:val="24"/>
          <w:szCs w:val="24"/>
        </w:rPr>
      </w:pPr>
    </w:p>
    <w:p w:rsidR="00BD6A46" w:rsidRDefault="00DE017C" w:rsidP="00961F26">
      <w:pPr>
        <w:rPr>
          <w:ins w:id="200" w:author="Mathew Poelker" w:date="2017-12-07T16:39:00Z"/>
          <w:rFonts w:ascii="Arial" w:hAnsi="Arial" w:cs="Arial"/>
          <w:sz w:val="24"/>
          <w:szCs w:val="24"/>
        </w:rPr>
      </w:pPr>
      <w:ins w:id="201" w:author="Mathew Poelker" w:date="2017-12-07T17:11:00Z">
        <w:r w:rsidRPr="006D0D8E">
          <w:rPr>
            <w:rFonts w:ascii="Verdana-Bold" w:hAnsi="Verdana-Bold" w:cs="Verdana-Bold"/>
            <w:b/>
            <w:bCs/>
            <w:sz w:val="24"/>
            <w:szCs w:val="24"/>
          </w:rPr>
          <w:t>Simulation Study of Magnetized Electron Beam</w:t>
        </w:r>
      </w:ins>
    </w:p>
    <w:p w:rsidR="00BD6A46" w:rsidRPr="001D32D8" w:rsidRDefault="00BD6A46" w:rsidP="00961F26">
      <w:pPr>
        <w:rPr>
          <w:rFonts w:ascii="Arial" w:hAnsi="Arial" w:cs="Arial"/>
          <w:sz w:val="24"/>
          <w:szCs w:val="24"/>
        </w:rPr>
      </w:pPr>
      <w:ins w:id="202" w:author="Mathew Poelker" w:date="2017-12-07T16:39:00Z">
        <w:r w:rsidRPr="001D32D8">
          <w:rPr>
            <w:rFonts w:ascii="Arial" w:hAnsi="Arial" w:cs="Arial"/>
            <w:sz w:val="24"/>
            <w:szCs w:val="24"/>
          </w:rPr>
          <w:t>The proposed Jefferson Lab Electron Ion Collide</w:t>
        </w:r>
        <w:r>
          <w:rPr>
            <w:rFonts w:ascii="Arial" w:hAnsi="Arial" w:cs="Arial"/>
            <w:sz w:val="24"/>
            <w:szCs w:val="24"/>
          </w:rPr>
          <w:t xml:space="preserve">r (JLEIC) </w:t>
        </w:r>
      </w:ins>
      <w:ins w:id="203" w:author="Mathew Poelker" w:date="2017-12-07T16:45:00Z">
        <w:r w:rsidR="00D2359B">
          <w:rPr>
            <w:rFonts w:ascii="Arial" w:hAnsi="Arial" w:cs="Arial"/>
            <w:sz w:val="24"/>
            <w:szCs w:val="24"/>
          </w:rPr>
          <w:t>must provide</w:t>
        </w:r>
      </w:ins>
      <w:ins w:id="204" w:author="Mathew Poelker" w:date="2017-12-07T16:39:00Z">
        <w:r>
          <w:rPr>
            <w:rFonts w:ascii="Arial" w:hAnsi="Arial" w:cs="Arial"/>
            <w:sz w:val="24"/>
            <w:szCs w:val="24"/>
          </w:rPr>
          <w:t xml:space="preserve"> </w:t>
        </w:r>
        <w:r w:rsidRPr="001D32D8">
          <w:rPr>
            <w:rFonts w:ascii="Arial" w:hAnsi="Arial" w:cs="Arial"/>
            <w:sz w:val="24"/>
            <w:szCs w:val="24"/>
          </w:rPr>
          <w:t>ultra-high collision luminosity</w:t>
        </w:r>
      </w:ins>
      <w:ins w:id="205" w:author="Mathew Poelker" w:date="2017-12-07T16:45:00Z">
        <w:r w:rsidR="00D2359B">
          <w:rPr>
            <w:rFonts w:ascii="Arial" w:hAnsi="Arial" w:cs="Arial"/>
            <w:sz w:val="24"/>
            <w:szCs w:val="24"/>
          </w:rPr>
          <w:t xml:space="preserve"> to achieve promised </w:t>
        </w:r>
        <w:r w:rsidR="006D0D8E">
          <w:rPr>
            <w:rFonts w:ascii="Arial" w:hAnsi="Arial" w:cs="Arial"/>
            <w:sz w:val="24"/>
            <w:szCs w:val="24"/>
          </w:rPr>
          <w:t xml:space="preserve">physics </w:t>
        </w:r>
      </w:ins>
      <w:ins w:id="206" w:author="Mathew Poelker" w:date="2017-12-07T16:57:00Z">
        <w:r w:rsidR="006D0D8E">
          <w:rPr>
            <w:rFonts w:ascii="Arial" w:hAnsi="Arial" w:cs="Arial"/>
            <w:sz w:val="24"/>
            <w:szCs w:val="24"/>
          </w:rPr>
          <w:t>goals</w:t>
        </w:r>
      </w:ins>
      <w:ins w:id="207" w:author="Mathew Poelker" w:date="2017-12-07T16:39:00Z">
        <w:r w:rsidRPr="001D32D8">
          <w:rPr>
            <w:rFonts w:ascii="Arial" w:hAnsi="Arial" w:cs="Arial"/>
            <w:sz w:val="24"/>
            <w:szCs w:val="24"/>
          </w:rPr>
          <w:t xml:space="preserve">. </w:t>
        </w:r>
      </w:ins>
      <w:ins w:id="208" w:author="Mathew Poelker" w:date="2017-12-07T16:54:00Z">
        <w:r w:rsidR="00102F9C">
          <w:rPr>
            <w:rFonts w:ascii="Arial" w:hAnsi="Arial" w:cs="Arial"/>
            <w:sz w:val="24"/>
            <w:szCs w:val="24"/>
          </w:rPr>
          <w:t>S</w:t>
        </w:r>
      </w:ins>
      <w:ins w:id="209" w:author="Mathew Poelker" w:date="2017-12-07T16:39:00Z">
        <w:r w:rsidRPr="001D32D8">
          <w:rPr>
            <w:rFonts w:ascii="Arial" w:hAnsi="Arial" w:cs="Arial"/>
            <w:sz w:val="24"/>
            <w:szCs w:val="24"/>
          </w:rPr>
          <w:t>mall transverse emit</w:t>
        </w:r>
        <w:r w:rsidR="006D0D8E">
          <w:rPr>
            <w:rFonts w:ascii="Arial" w:hAnsi="Arial" w:cs="Arial"/>
            <w:sz w:val="24"/>
            <w:szCs w:val="24"/>
          </w:rPr>
          <w:t xml:space="preserve">tance at the </w:t>
        </w:r>
      </w:ins>
      <w:ins w:id="210" w:author="Mathew Poelker" w:date="2017-12-08T09:10:00Z">
        <w:r w:rsidR="00B12EE4">
          <w:rPr>
            <w:rFonts w:ascii="Arial" w:hAnsi="Arial" w:cs="Arial"/>
            <w:sz w:val="24"/>
            <w:szCs w:val="24"/>
          </w:rPr>
          <w:t xml:space="preserve">ion-electron </w:t>
        </w:r>
      </w:ins>
      <w:ins w:id="211" w:author="Mathew Poelker" w:date="2017-12-07T16:39:00Z">
        <w:r w:rsidR="006D0D8E">
          <w:rPr>
            <w:rFonts w:ascii="Arial" w:hAnsi="Arial" w:cs="Arial"/>
            <w:sz w:val="24"/>
            <w:szCs w:val="24"/>
          </w:rPr>
          <w:t>colli</w:t>
        </w:r>
      </w:ins>
      <w:ins w:id="212" w:author="Mathew Poelker" w:date="2017-12-08T09:10:00Z">
        <w:r w:rsidR="00B12EE4">
          <w:rPr>
            <w:rFonts w:ascii="Arial" w:hAnsi="Arial" w:cs="Arial"/>
            <w:sz w:val="24"/>
            <w:szCs w:val="24"/>
          </w:rPr>
          <w:t>sion</w:t>
        </w:r>
      </w:ins>
      <w:ins w:id="213" w:author="Mathew Poelker" w:date="2017-12-07T16:39:00Z">
        <w:r w:rsidR="006D0D8E">
          <w:rPr>
            <w:rFonts w:ascii="Arial" w:hAnsi="Arial" w:cs="Arial"/>
            <w:sz w:val="24"/>
            <w:szCs w:val="24"/>
          </w:rPr>
          <w:t xml:space="preserve"> po</w:t>
        </w:r>
      </w:ins>
      <w:ins w:id="214" w:author="Mathew Poelker" w:date="2017-12-07T16:57:00Z">
        <w:r w:rsidR="006D0D8E">
          <w:rPr>
            <w:rFonts w:ascii="Arial" w:hAnsi="Arial" w:cs="Arial"/>
            <w:sz w:val="24"/>
            <w:szCs w:val="24"/>
          </w:rPr>
          <w:t>int</w:t>
        </w:r>
      </w:ins>
      <w:ins w:id="215" w:author="Mathew Poelker" w:date="2017-12-07T16:39:00Z">
        <w:r>
          <w:rPr>
            <w:rFonts w:ascii="Arial" w:hAnsi="Arial" w:cs="Arial"/>
            <w:sz w:val="24"/>
            <w:szCs w:val="24"/>
          </w:rPr>
          <w:t xml:space="preserve"> </w:t>
        </w:r>
        <w:r w:rsidRPr="001D32D8">
          <w:rPr>
            <w:rFonts w:ascii="Arial" w:hAnsi="Arial" w:cs="Arial"/>
            <w:sz w:val="24"/>
            <w:szCs w:val="24"/>
          </w:rPr>
          <w:t xml:space="preserve">is one of the key requirements </w:t>
        </w:r>
      </w:ins>
      <w:ins w:id="216" w:author="Mathew Poelker" w:date="2017-12-07T16:58:00Z">
        <w:r w:rsidR="006D0D8E">
          <w:rPr>
            <w:rFonts w:ascii="Arial" w:hAnsi="Arial" w:cs="Arial"/>
            <w:sz w:val="24"/>
            <w:szCs w:val="24"/>
          </w:rPr>
          <w:t>of the collider design</w:t>
        </w:r>
      </w:ins>
      <w:ins w:id="217" w:author="Mathew Poelker" w:date="2017-12-07T16:39:00Z">
        <w:r>
          <w:rPr>
            <w:rFonts w:ascii="Arial" w:hAnsi="Arial" w:cs="Arial"/>
            <w:sz w:val="24"/>
            <w:szCs w:val="24"/>
          </w:rPr>
          <w:t xml:space="preserve">. Emittance growth </w:t>
        </w:r>
      </w:ins>
      <w:ins w:id="218" w:author="Mathew Poelker" w:date="2017-12-07T16:46:00Z">
        <w:r w:rsidR="00D2359B">
          <w:rPr>
            <w:rFonts w:ascii="Arial" w:hAnsi="Arial" w:cs="Arial"/>
            <w:sz w:val="24"/>
            <w:szCs w:val="24"/>
          </w:rPr>
          <w:t xml:space="preserve">that results </w:t>
        </w:r>
      </w:ins>
      <w:ins w:id="219" w:author="Mathew Poelker" w:date="2017-12-07T16:47:00Z">
        <w:r w:rsidR="00D2359B">
          <w:rPr>
            <w:rFonts w:ascii="Arial" w:hAnsi="Arial" w:cs="Arial"/>
            <w:sz w:val="24"/>
            <w:szCs w:val="24"/>
          </w:rPr>
          <w:t>from</w:t>
        </w:r>
      </w:ins>
      <w:ins w:id="220" w:author="Mathew Poelker" w:date="2017-12-07T16:46:00Z">
        <w:r w:rsidR="00D2359B">
          <w:rPr>
            <w:rFonts w:ascii="Arial" w:hAnsi="Arial" w:cs="Arial"/>
            <w:sz w:val="24"/>
            <w:szCs w:val="24"/>
          </w:rPr>
          <w:t xml:space="preserve"> electron-ion</w:t>
        </w:r>
      </w:ins>
      <w:ins w:id="221" w:author="Mathew Poelker" w:date="2017-12-07T16:39:00Z">
        <w:r>
          <w:rPr>
            <w:rFonts w:ascii="Arial" w:hAnsi="Arial" w:cs="Arial"/>
            <w:sz w:val="24"/>
            <w:szCs w:val="24"/>
          </w:rPr>
          <w:t xml:space="preserve"> collision</w:t>
        </w:r>
      </w:ins>
      <w:ins w:id="222" w:author="Mathew Poelker" w:date="2017-12-07T16:47:00Z">
        <w:r w:rsidR="00D2359B">
          <w:rPr>
            <w:rFonts w:ascii="Arial" w:hAnsi="Arial" w:cs="Arial"/>
            <w:sz w:val="24"/>
            <w:szCs w:val="24"/>
          </w:rPr>
          <w:t>s</w:t>
        </w:r>
      </w:ins>
      <w:ins w:id="223" w:author="Mathew Poelker" w:date="2017-12-07T16:39:00Z">
        <w:r>
          <w:rPr>
            <w:rFonts w:ascii="Arial" w:hAnsi="Arial" w:cs="Arial"/>
            <w:sz w:val="24"/>
            <w:szCs w:val="24"/>
          </w:rPr>
          <w:t xml:space="preserve"> </w:t>
        </w:r>
      </w:ins>
      <w:ins w:id="224" w:author="Mathew Poelker" w:date="2017-12-07T16:55:00Z">
        <w:r w:rsidR="00102F9C">
          <w:rPr>
            <w:rFonts w:ascii="Arial" w:hAnsi="Arial" w:cs="Arial"/>
            <w:sz w:val="24"/>
            <w:szCs w:val="24"/>
          </w:rPr>
          <w:t>will be</w:t>
        </w:r>
      </w:ins>
      <w:ins w:id="225" w:author="Mathew Poelker" w:date="2017-12-07T16:39:00Z">
        <w:r w:rsidRPr="001D32D8">
          <w:rPr>
            <w:rFonts w:ascii="Arial" w:hAnsi="Arial" w:cs="Arial"/>
            <w:sz w:val="24"/>
            <w:szCs w:val="24"/>
          </w:rPr>
          <w:t xml:space="preserve"> controlled by electron cooling </w:t>
        </w:r>
      </w:ins>
      <w:ins w:id="226" w:author="Mathew Poelker" w:date="2017-12-07T16:59:00Z">
        <w:r w:rsidR="006D0D8E">
          <w:rPr>
            <w:rFonts w:ascii="Arial" w:hAnsi="Arial" w:cs="Arial"/>
            <w:sz w:val="24"/>
            <w:szCs w:val="24"/>
          </w:rPr>
          <w:t xml:space="preserve">of </w:t>
        </w:r>
      </w:ins>
      <w:ins w:id="227" w:author="Mathew Poelker" w:date="2017-12-07T16:47:00Z">
        <w:r w:rsidR="00D2359B">
          <w:rPr>
            <w:rFonts w:ascii="Arial" w:hAnsi="Arial" w:cs="Arial"/>
            <w:sz w:val="24"/>
            <w:szCs w:val="24"/>
          </w:rPr>
          <w:t xml:space="preserve">the ion beam </w:t>
        </w:r>
      </w:ins>
      <w:ins w:id="228" w:author="Mathew Poelker" w:date="2017-12-07T16:39:00Z">
        <w:r w:rsidRPr="001D32D8">
          <w:rPr>
            <w:rFonts w:ascii="Arial" w:hAnsi="Arial" w:cs="Arial"/>
            <w:sz w:val="24"/>
            <w:szCs w:val="24"/>
          </w:rPr>
          <w:t xml:space="preserve">and </w:t>
        </w:r>
      </w:ins>
      <w:ins w:id="229" w:author="Mathew Poelker" w:date="2017-12-07T16:55:00Z">
        <w:r w:rsidR="00102F9C">
          <w:rPr>
            <w:rFonts w:ascii="Arial" w:hAnsi="Arial" w:cs="Arial"/>
            <w:sz w:val="24"/>
            <w:szCs w:val="24"/>
          </w:rPr>
          <w:t xml:space="preserve">cooling </w:t>
        </w:r>
      </w:ins>
      <w:ins w:id="230" w:author="Mathew Poelker" w:date="2017-12-07T16:39:00Z">
        <w:r w:rsidRPr="001D32D8">
          <w:rPr>
            <w:rFonts w:ascii="Arial" w:hAnsi="Arial" w:cs="Arial"/>
            <w:sz w:val="24"/>
            <w:szCs w:val="24"/>
          </w:rPr>
          <w:t>can</w:t>
        </w:r>
        <w:r>
          <w:rPr>
            <w:rFonts w:ascii="Arial" w:hAnsi="Arial" w:cs="Arial"/>
            <w:sz w:val="24"/>
            <w:szCs w:val="24"/>
          </w:rPr>
          <w:t xml:space="preserve"> be </w:t>
        </w:r>
      </w:ins>
      <w:ins w:id="231" w:author="Mathew Poelker" w:date="2017-12-07T16:47:00Z">
        <w:r w:rsidR="00D2359B">
          <w:rPr>
            <w:rFonts w:ascii="Arial" w:hAnsi="Arial" w:cs="Arial"/>
            <w:sz w:val="24"/>
            <w:szCs w:val="24"/>
          </w:rPr>
          <w:t>enhanced</w:t>
        </w:r>
      </w:ins>
      <w:ins w:id="232" w:author="Mathew Poelker" w:date="2017-12-07T16:39:00Z">
        <w:r>
          <w:rPr>
            <w:rFonts w:ascii="Arial" w:hAnsi="Arial" w:cs="Arial"/>
            <w:sz w:val="24"/>
            <w:szCs w:val="24"/>
          </w:rPr>
          <w:t xml:space="preserve"> </w:t>
        </w:r>
        <w:bookmarkStart w:id="233" w:name="_GoBack"/>
        <w:bookmarkEnd w:id="233"/>
        <w:r>
          <w:rPr>
            <w:rFonts w:ascii="Arial" w:hAnsi="Arial" w:cs="Arial"/>
            <w:sz w:val="24"/>
            <w:szCs w:val="24"/>
          </w:rPr>
          <w:t xml:space="preserve">using a </w:t>
        </w:r>
        <w:r w:rsidRPr="001D32D8">
          <w:rPr>
            <w:rFonts w:ascii="Arial" w:hAnsi="Arial" w:cs="Arial"/>
            <w:sz w:val="24"/>
            <w:szCs w:val="24"/>
          </w:rPr>
          <w:t>magnetized electron beam, where the cooling p</w:t>
        </w:r>
        <w:r>
          <w:rPr>
            <w:rFonts w:ascii="Arial" w:hAnsi="Arial" w:cs="Arial"/>
            <w:sz w:val="24"/>
            <w:szCs w:val="24"/>
          </w:rPr>
          <w:t xml:space="preserve">rocess occurs inside a solenoid </w:t>
        </w:r>
        <w:r w:rsidRPr="001D32D8">
          <w:rPr>
            <w:rFonts w:ascii="Arial" w:hAnsi="Arial" w:cs="Arial"/>
            <w:sz w:val="24"/>
            <w:szCs w:val="24"/>
          </w:rPr>
          <w:t xml:space="preserve">field. The </w:t>
        </w:r>
        <w:proofErr w:type="spellStart"/>
        <w:r w:rsidRPr="001D32D8">
          <w:rPr>
            <w:rFonts w:ascii="Arial" w:hAnsi="Arial" w:cs="Arial"/>
            <w:sz w:val="24"/>
            <w:szCs w:val="24"/>
          </w:rPr>
          <w:t>radial</w:t>
        </w:r>
        <w:proofErr w:type="spellEnd"/>
        <w:r w:rsidRPr="001D32D8">
          <w:rPr>
            <w:rFonts w:ascii="Arial" w:hAnsi="Arial" w:cs="Arial"/>
            <w:sz w:val="24"/>
            <w:szCs w:val="24"/>
          </w:rPr>
          <w:t xml:space="preserve"> fringe magnetic field at the ent</w:t>
        </w:r>
        <w:r>
          <w:rPr>
            <w:rFonts w:ascii="Arial" w:hAnsi="Arial" w:cs="Arial"/>
            <w:sz w:val="24"/>
            <w:szCs w:val="24"/>
          </w:rPr>
          <w:t xml:space="preserve">rance of the solenoid creates a </w:t>
        </w:r>
        <w:r w:rsidRPr="001D32D8">
          <w:rPr>
            <w:rFonts w:ascii="Arial" w:hAnsi="Arial" w:cs="Arial"/>
            <w:sz w:val="24"/>
            <w:szCs w:val="24"/>
          </w:rPr>
          <w:t xml:space="preserve">large additional rotational motion which </w:t>
        </w:r>
      </w:ins>
      <w:ins w:id="234" w:author="Mathew Poelker" w:date="2017-12-07T16:48:00Z">
        <w:r w:rsidR="00D2359B">
          <w:rPr>
            <w:rFonts w:ascii="Arial" w:hAnsi="Arial" w:cs="Arial"/>
            <w:sz w:val="24"/>
            <w:szCs w:val="24"/>
          </w:rPr>
          <w:t xml:space="preserve">adversely </w:t>
        </w:r>
      </w:ins>
      <w:ins w:id="235" w:author="Mathew Poelker" w:date="2017-12-07T16:39:00Z">
        <w:r w:rsidRPr="001D32D8">
          <w:rPr>
            <w:rFonts w:ascii="Arial" w:hAnsi="Arial" w:cs="Arial"/>
            <w:sz w:val="24"/>
            <w:szCs w:val="24"/>
          </w:rPr>
          <w:t>affe</w:t>
        </w:r>
        <w:r>
          <w:rPr>
            <w:rFonts w:ascii="Arial" w:hAnsi="Arial" w:cs="Arial"/>
            <w:sz w:val="24"/>
            <w:szCs w:val="24"/>
          </w:rPr>
          <w:t xml:space="preserve">cts the cooling process. At the </w:t>
        </w:r>
        <w:r w:rsidRPr="001D32D8">
          <w:rPr>
            <w:rFonts w:ascii="Arial" w:hAnsi="Arial" w:cs="Arial"/>
            <w:sz w:val="24"/>
            <w:szCs w:val="24"/>
          </w:rPr>
          <w:t xml:space="preserve">electron source, we </w:t>
        </w:r>
        <w:r w:rsidR="00102F9C">
          <w:rPr>
            <w:rFonts w:ascii="Arial" w:hAnsi="Arial" w:cs="Arial"/>
            <w:sz w:val="24"/>
            <w:szCs w:val="24"/>
          </w:rPr>
          <w:t>create</w:t>
        </w:r>
        <w:r w:rsidRPr="001D32D8">
          <w:rPr>
            <w:rFonts w:ascii="Arial" w:hAnsi="Arial" w:cs="Arial"/>
            <w:sz w:val="24"/>
            <w:szCs w:val="24"/>
          </w:rPr>
          <w:t xml:space="preserve"> the electron beam inside a similar field but</w:t>
        </w:r>
        <w:r>
          <w:rPr>
            <w:rFonts w:ascii="Arial" w:hAnsi="Arial" w:cs="Arial"/>
            <w:sz w:val="24"/>
            <w:szCs w:val="24"/>
          </w:rPr>
          <w:t xml:space="preserve"> </w:t>
        </w:r>
      </w:ins>
      <w:ins w:id="236" w:author="Mathew Poelker" w:date="2017-12-07T16:48:00Z">
        <w:r w:rsidR="00D2359B">
          <w:rPr>
            <w:rFonts w:ascii="Arial" w:hAnsi="Arial" w:cs="Arial"/>
            <w:sz w:val="24"/>
            <w:szCs w:val="24"/>
          </w:rPr>
          <w:t xml:space="preserve">inducing rotational motion </w:t>
        </w:r>
      </w:ins>
      <w:ins w:id="237" w:author="Mathew Poelker" w:date="2017-12-07T16:39:00Z">
        <w:r w:rsidRPr="001D32D8">
          <w:rPr>
            <w:rFonts w:ascii="Arial" w:hAnsi="Arial" w:cs="Arial"/>
            <w:sz w:val="24"/>
            <w:szCs w:val="24"/>
          </w:rPr>
          <w:t>in the opposite direction to compensa</w:t>
        </w:r>
        <w:r>
          <w:rPr>
            <w:rFonts w:ascii="Arial" w:hAnsi="Arial" w:cs="Arial"/>
            <w:sz w:val="24"/>
            <w:szCs w:val="24"/>
          </w:rPr>
          <w:t>te this effect</w:t>
        </w:r>
      </w:ins>
      <w:ins w:id="238" w:author="Mathew Poelker" w:date="2017-12-07T16:49:00Z">
        <w:r w:rsidR="00D2359B">
          <w:rPr>
            <w:rFonts w:ascii="Arial" w:hAnsi="Arial" w:cs="Arial"/>
            <w:sz w:val="24"/>
            <w:szCs w:val="24"/>
          </w:rPr>
          <w:t xml:space="preserve">. </w:t>
        </w:r>
      </w:ins>
      <w:ins w:id="239" w:author="Mathew Poelker" w:date="2017-12-07T16:50:00Z">
        <w:r w:rsidR="00D2359B">
          <w:rPr>
            <w:rFonts w:ascii="Arial" w:hAnsi="Arial" w:cs="Arial"/>
            <w:sz w:val="24"/>
            <w:szCs w:val="24"/>
          </w:rPr>
          <w:t>Beam</w:t>
        </w:r>
      </w:ins>
      <w:ins w:id="240" w:author="Mathew Poelker" w:date="2017-12-08T09:11:00Z">
        <w:r w:rsidR="00B12EE4">
          <w:rPr>
            <w:rFonts w:ascii="Arial" w:hAnsi="Arial" w:cs="Arial"/>
            <w:sz w:val="24"/>
            <w:szCs w:val="24"/>
          </w:rPr>
          <w:t>-based</w:t>
        </w:r>
      </w:ins>
      <w:ins w:id="241" w:author="Mathew Poelker" w:date="2017-12-07T16:50:00Z">
        <w:r w:rsidR="00D2359B">
          <w:rPr>
            <w:rFonts w:ascii="Arial" w:hAnsi="Arial" w:cs="Arial"/>
            <w:sz w:val="24"/>
            <w:szCs w:val="24"/>
          </w:rPr>
          <w:t xml:space="preserve"> magnetization measurements have been performed and </w:t>
        </w:r>
      </w:ins>
      <w:ins w:id="242" w:author="Mathew Poelker" w:date="2017-12-07T16:52:00Z">
        <w:r w:rsidR="00442832">
          <w:rPr>
            <w:rFonts w:ascii="Arial" w:hAnsi="Arial" w:cs="Arial"/>
            <w:sz w:val="24"/>
            <w:szCs w:val="24"/>
          </w:rPr>
          <w:t>this presentation</w:t>
        </w:r>
        <w:r w:rsidR="00D2359B">
          <w:rPr>
            <w:rFonts w:ascii="Arial" w:hAnsi="Arial" w:cs="Arial"/>
            <w:sz w:val="24"/>
            <w:szCs w:val="24"/>
          </w:rPr>
          <w:t xml:space="preserve"> provides a </w:t>
        </w:r>
      </w:ins>
      <w:ins w:id="243" w:author="Mathew Poelker" w:date="2017-12-07T16:50:00Z">
        <w:r w:rsidR="00D2359B">
          <w:rPr>
            <w:rFonts w:ascii="Arial" w:hAnsi="Arial" w:cs="Arial"/>
            <w:sz w:val="24"/>
            <w:szCs w:val="24"/>
          </w:rPr>
          <w:t>compar</w:t>
        </w:r>
      </w:ins>
      <w:ins w:id="244" w:author="Mathew Poelker" w:date="2017-12-07T16:52:00Z">
        <w:r w:rsidR="00D2359B">
          <w:rPr>
            <w:rFonts w:ascii="Arial" w:hAnsi="Arial" w:cs="Arial"/>
            <w:sz w:val="24"/>
            <w:szCs w:val="24"/>
          </w:rPr>
          <w:t>ison</w:t>
        </w:r>
      </w:ins>
      <w:ins w:id="245" w:author="Mathew Poelker" w:date="2017-12-07T16:50:00Z">
        <w:r w:rsidR="00D2359B">
          <w:rPr>
            <w:rFonts w:ascii="Arial" w:hAnsi="Arial" w:cs="Arial"/>
            <w:sz w:val="24"/>
            <w:szCs w:val="24"/>
          </w:rPr>
          <w:t xml:space="preserve"> </w:t>
        </w:r>
      </w:ins>
      <w:ins w:id="246" w:author="Mathew Poelker" w:date="2017-12-07T16:51:00Z">
        <w:r w:rsidR="00D2359B">
          <w:rPr>
            <w:rFonts w:ascii="Arial" w:hAnsi="Arial" w:cs="Arial"/>
            <w:sz w:val="24"/>
            <w:szCs w:val="24"/>
          </w:rPr>
          <w:t>to predictions based on simulations using</w:t>
        </w:r>
      </w:ins>
      <w:ins w:id="247" w:author="Mathew Poelker" w:date="2017-12-07T16:39:00Z">
        <w:r>
          <w:rPr>
            <w:rFonts w:ascii="Arial" w:hAnsi="Arial" w:cs="Arial"/>
            <w:sz w:val="24"/>
            <w:szCs w:val="24"/>
          </w:rPr>
          <w:t xml:space="preserve"> </w:t>
        </w:r>
        <w:r w:rsidRPr="001D32D8">
          <w:rPr>
            <w:rFonts w:ascii="Arial" w:hAnsi="Arial" w:cs="Arial"/>
            <w:sz w:val="24"/>
            <w:szCs w:val="24"/>
          </w:rPr>
          <w:t>ASTRA and GPT software</w:t>
        </w:r>
      </w:ins>
      <w:ins w:id="248" w:author="Mathew Poelker" w:date="2017-12-07T16:51:00Z">
        <w:r w:rsidR="00D2359B">
          <w:rPr>
            <w:rFonts w:ascii="Arial" w:hAnsi="Arial" w:cs="Arial"/>
            <w:sz w:val="24"/>
            <w:szCs w:val="24"/>
          </w:rPr>
          <w:t xml:space="preserve">, as a function of </w:t>
        </w:r>
      </w:ins>
      <w:ins w:id="249" w:author="Mathew Poelker" w:date="2017-12-07T16:39:00Z">
        <w:r w:rsidRPr="001D32D8">
          <w:rPr>
            <w:rFonts w:ascii="Arial" w:hAnsi="Arial" w:cs="Arial"/>
            <w:sz w:val="24"/>
            <w:szCs w:val="24"/>
          </w:rPr>
          <w:t>beam size var</w:t>
        </w:r>
        <w:r>
          <w:rPr>
            <w:rFonts w:ascii="Arial" w:hAnsi="Arial" w:cs="Arial"/>
            <w:sz w:val="24"/>
            <w:szCs w:val="24"/>
          </w:rPr>
          <w:t xml:space="preserve">iations </w:t>
        </w:r>
        <w:r>
          <w:rPr>
            <w:rFonts w:ascii="Arial" w:hAnsi="Arial" w:cs="Arial"/>
            <w:sz w:val="24"/>
            <w:szCs w:val="24"/>
          </w:rPr>
          <w:lastRenderedPageBreak/>
          <w:t xml:space="preserve">along the beamline, for </w:t>
        </w:r>
        <w:r w:rsidRPr="001D32D8">
          <w:rPr>
            <w:rFonts w:ascii="Arial" w:hAnsi="Arial" w:cs="Arial"/>
            <w:sz w:val="24"/>
            <w:szCs w:val="24"/>
          </w:rPr>
          <w:t>different solenoid currents, with and with</w:t>
        </w:r>
        <w:r>
          <w:rPr>
            <w:rFonts w:ascii="Arial" w:hAnsi="Arial" w:cs="Arial"/>
            <w:sz w:val="24"/>
            <w:szCs w:val="24"/>
          </w:rPr>
          <w:t xml:space="preserve">out space charges, </w:t>
        </w:r>
      </w:ins>
      <w:ins w:id="250" w:author="Mathew Poelker" w:date="2017-12-07T16:51:00Z">
        <w:r w:rsidR="00D2359B">
          <w:rPr>
            <w:rFonts w:ascii="Arial" w:hAnsi="Arial" w:cs="Arial"/>
            <w:sz w:val="24"/>
            <w:szCs w:val="24"/>
          </w:rPr>
          <w:t xml:space="preserve">and other parameters.  </w:t>
        </w:r>
      </w:ins>
    </w:p>
    <w:p w:rsidR="007C5AA5" w:rsidRDefault="007C5AA5" w:rsidP="007C5AA5">
      <w:pPr>
        <w:rPr>
          <w:ins w:id="251" w:author="Mathew Poelker" w:date="2017-12-07T15:26:00Z"/>
          <w:rFonts w:ascii="Arial" w:hAnsi="Arial" w:cs="Arial"/>
        </w:rPr>
      </w:pPr>
      <w:ins w:id="252" w:author="Mathew Poelker" w:date="2017-12-07T15:26:00Z">
        <w:r>
          <w:rPr>
            <w:rFonts w:ascii="Arial" w:hAnsi="Arial" w:cs="Arial"/>
          </w:rPr>
          <w:t>*************************************************************************************************************</w:t>
        </w:r>
      </w:ins>
    </w:p>
    <w:p w:rsidR="006D0D8E" w:rsidRDefault="006D0D8E" w:rsidP="001D32D8">
      <w:pPr>
        <w:autoSpaceDE w:val="0"/>
        <w:autoSpaceDN w:val="0"/>
        <w:adjustRightInd w:val="0"/>
        <w:spacing w:after="0" w:line="240" w:lineRule="auto"/>
        <w:rPr>
          <w:ins w:id="253" w:author="Mathew Poelker" w:date="2017-12-07T17:03:00Z"/>
          <w:rFonts w:ascii="Verdana-Bold" w:hAnsi="Verdana-Bold" w:cs="Verdana-Bold"/>
          <w:b/>
          <w:bCs/>
          <w:sz w:val="24"/>
          <w:szCs w:val="24"/>
        </w:rPr>
      </w:pPr>
      <w:r w:rsidRPr="006D0D8E">
        <w:rPr>
          <w:rFonts w:ascii="Verdana-Bold" w:hAnsi="Verdana-Bold" w:cs="Verdana-Bold"/>
          <w:b/>
          <w:bCs/>
          <w:sz w:val="24"/>
          <w:szCs w:val="24"/>
        </w:rPr>
        <w:t>A Non-destructive Magnetic Momentum Monitor Using a TE011 Cavity</w:t>
      </w:r>
    </w:p>
    <w:p w:rsidR="006D0D8E" w:rsidRDefault="006D0D8E" w:rsidP="001D32D8">
      <w:pPr>
        <w:autoSpaceDE w:val="0"/>
        <w:autoSpaceDN w:val="0"/>
        <w:adjustRightInd w:val="0"/>
        <w:spacing w:after="0" w:line="240" w:lineRule="auto"/>
        <w:rPr>
          <w:ins w:id="254" w:author="Mathew Poelker" w:date="2017-12-07T17:03:00Z"/>
          <w:rFonts w:ascii="Verdana-Bold" w:hAnsi="Verdana-Bold" w:cs="Verdana-Bold"/>
          <w:b/>
          <w:bCs/>
          <w:sz w:val="24"/>
          <w:szCs w:val="24"/>
        </w:rPr>
      </w:pPr>
    </w:p>
    <w:p w:rsidR="00961F26" w:rsidRDefault="00961F26" w:rsidP="001D32D8">
      <w:pPr>
        <w:autoSpaceDE w:val="0"/>
        <w:autoSpaceDN w:val="0"/>
        <w:adjustRightInd w:val="0"/>
        <w:spacing w:after="0" w:line="240" w:lineRule="auto"/>
        <w:rPr>
          <w:ins w:id="255" w:author="Mathew Poelker" w:date="2017-12-07T17:12:00Z"/>
          <w:rFonts w:ascii="Arial" w:hAnsi="Arial" w:cs="Arial"/>
          <w:sz w:val="24"/>
          <w:szCs w:val="24"/>
        </w:rPr>
      </w:pPr>
      <w:r w:rsidRPr="001D32D8">
        <w:rPr>
          <w:rFonts w:ascii="Arial" w:hAnsi="Arial" w:cs="Arial"/>
          <w:sz w:val="24"/>
          <w:szCs w:val="24"/>
        </w:rPr>
        <w:t>JLAB is developing a high current magnetized elect</w:t>
      </w:r>
      <w:r w:rsidR="001D32D8">
        <w:rPr>
          <w:rFonts w:ascii="Arial" w:hAnsi="Arial" w:cs="Arial"/>
          <w:sz w:val="24"/>
          <w:szCs w:val="24"/>
        </w:rPr>
        <w:t>ron source for JLEIC ion ring</w:t>
      </w:r>
      <w:r w:rsidR="00B41EA4">
        <w:rPr>
          <w:rFonts w:ascii="Arial" w:hAnsi="Arial" w:cs="Arial"/>
          <w:sz w:val="24"/>
          <w:szCs w:val="24"/>
        </w:rPr>
        <w:t>’</w:t>
      </w:r>
      <w:r w:rsidR="001D32D8">
        <w:rPr>
          <w:rFonts w:ascii="Arial" w:hAnsi="Arial" w:cs="Arial"/>
          <w:sz w:val="24"/>
          <w:szCs w:val="24"/>
        </w:rPr>
        <w:t xml:space="preserve">s </w:t>
      </w:r>
      <w:r w:rsidRPr="001D32D8">
        <w:rPr>
          <w:rFonts w:ascii="Arial" w:hAnsi="Arial" w:cs="Arial"/>
          <w:sz w:val="24"/>
          <w:szCs w:val="24"/>
        </w:rPr>
        <w:t>bunched beam cooler. The non-destructive real time monitoring of the magnet</w:t>
      </w:r>
      <w:r w:rsidR="001D32D8">
        <w:rPr>
          <w:rFonts w:ascii="Arial" w:hAnsi="Arial" w:cs="Arial"/>
          <w:sz w:val="24"/>
          <w:szCs w:val="24"/>
        </w:rPr>
        <w:t xml:space="preserve">ic </w:t>
      </w:r>
      <w:r w:rsidRPr="001D32D8">
        <w:rPr>
          <w:rFonts w:ascii="Arial" w:hAnsi="Arial" w:cs="Arial"/>
          <w:sz w:val="24"/>
          <w:szCs w:val="24"/>
        </w:rPr>
        <w:t>momentum is highly desired for this beam. The a</w:t>
      </w:r>
      <w:r w:rsidR="001D32D8">
        <w:rPr>
          <w:rFonts w:ascii="Arial" w:hAnsi="Arial" w:cs="Arial"/>
          <w:sz w:val="24"/>
          <w:szCs w:val="24"/>
        </w:rPr>
        <w:t xml:space="preserve">uthors propose to use a passive </w:t>
      </w:r>
      <w:r w:rsidRPr="001D32D8">
        <w:rPr>
          <w:rFonts w:ascii="Arial" w:hAnsi="Arial" w:cs="Arial"/>
          <w:sz w:val="24"/>
          <w:szCs w:val="24"/>
        </w:rPr>
        <w:t>copper RF cavity in TE011 mode as such a monit</w:t>
      </w:r>
      <w:r w:rsidR="001D32D8">
        <w:rPr>
          <w:rFonts w:ascii="Arial" w:hAnsi="Arial" w:cs="Arial"/>
          <w:sz w:val="24"/>
          <w:szCs w:val="24"/>
        </w:rPr>
        <w:t xml:space="preserve">or. In this paper, we will show </w:t>
      </w:r>
      <w:r w:rsidRPr="001D32D8">
        <w:rPr>
          <w:rFonts w:ascii="Arial" w:hAnsi="Arial" w:cs="Arial"/>
          <w:sz w:val="24"/>
          <w:szCs w:val="24"/>
        </w:rPr>
        <w:t>the mechanism and scaling law of this device, as</w:t>
      </w:r>
      <w:r w:rsidR="001D32D8">
        <w:rPr>
          <w:rFonts w:ascii="Arial" w:hAnsi="Arial" w:cs="Arial"/>
          <w:sz w:val="24"/>
          <w:szCs w:val="24"/>
        </w:rPr>
        <w:t xml:space="preserve"> well as the design and testing </w:t>
      </w:r>
      <w:r w:rsidRPr="001D32D8">
        <w:rPr>
          <w:rFonts w:ascii="Arial" w:hAnsi="Arial" w:cs="Arial"/>
          <w:sz w:val="24"/>
          <w:szCs w:val="24"/>
        </w:rPr>
        <w:t>results of the prototype cavity.</w:t>
      </w:r>
    </w:p>
    <w:p w:rsidR="00DE017C" w:rsidRDefault="00DE017C" w:rsidP="001D32D8">
      <w:pPr>
        <w:autoSpaceDE w:val="0"/>
        <w:autoSpaceDN w:val="0"/>
        <w:adjustRightInd w:val="0"/>
        <w:spacing w:after="0" w:line="240" w:lineRule="auto"/>
        <w:rPr>
          <w:ins w:id="256" w:author="Mathew Poelker" w:date="2017-12-07T17:12:00Z"/>
          <w:rFonts w:ascii="Arial" w:hAnsi="Arial" w:cs="Arial"/>
          <w:sz w:val="24"/>
          <w:szCs w:val="24"/>
        </w:rPr>
      </w:pPr>
    </w:p>
    <w:p w:rsidR="00DE017C" w:rsidRDefault="00DE017C" w:rsidP="00DE017C">
      <w:pPr>
        <w:autoSpaceDE w:val="0"/>
        <w:autoSpaceDN w:val="0"/>
        <w:adjustRightInd w:val="0"/>
        <w:spacing w:after="0" w:line="240" w:lineRule="auto"/>
        <w:rPr>
          <w:ins w:id="257" w:author="Mathew Poelker" w:date="2017-12-07T17:12:00Z"/>
          <w:rFonts w:ascii="Verdana-Bold" w:hAnsi="Verdana-Bold" w:cs="Verdana-Bold"/>
          <w:b/>
          <w:bCs/>
          <w:sz w:val="24"/>
          <w:szCs w:val="24"/>
        </w:rPr>
      </w:pPr>
      <w:ins w:id="258" w:author="Mathew Poelker" w:date="2017-12-07T17:12:00Z">
        <w:r w:rsidRPr="006D0D8E">
          <w:rPr>
            <w:rFonts w:ascii="Verdana-Bold" w:hAnsi="Verdana-Bold" w:cs="Verdana-Bold"/>
            <w:b/>
            <w:bCs/>
            <w:sz w:val="24"/>
            <w:szCs w:val="24"/>
          </w:rPr>
          <w:t>Non-</w:t>
        </w:r>
      </w:ins>
      <w:ins w:id="259" w:author="Mathew Poelker" w:date="2017-12-08T09:19:00Z">
        <w:r w:rsidR="0023274E">
          <w:rPr>
            <w:rFonts w:ascii="Verdana-Bold" w:hAnsi="Verdana-Bold" w:cs="Verdana-Bold"/>
            <w:b/>
            <w:bCs/>
            <w:sz w:val="24"/>
            <w:szCs w:val="24"/>
          </w:rPr>
          <w:t>invasive</w:t>
        </w:r>
      </w:ins>
      <w:ins w:id="260" w:author="Mathew Poelker" w:date="2017-12-07T17:12:00Z">
        <w:r w:rsidRPr="006D0D8E">
          <w:rPr>
            <w:rFonts w:ascii="Verdana-Bold" w:hAnsi="Verdana-Bold" w:cs="Verdana-Bold"/>
            <w:b/>
            <w:bCs/>
            <w:sz w:val="24"/>
            <w:szCs w:val="24"/>
          </w:rPr>
          <w:t xml:space="preserve"> Magnetic Momentum Monitor Using a TE011 Cavity</w:t>
        </w:r>
      </w:ins>
    </w:p>
    <w:p w:rsidR="00DE017C" w:rsidRDefault="00DE017C" w:rsidP="00DE017C">
      <w:pPr>
        <w:autoSpaceDE w:val="0"/>
        <w:autoSpaceDN w:val="0"/>
        <w:adjustRightInd w:val="0"/>
        <w:spacing w:after="0" w:line="240" w:lineRule="auto"/>
        <w:rPr>
          <w:ins w:id="261" w:author="Mathew Poelker" w:date="2017-12-07T17:12:00Z"/>
          <w:rFonts w:ascii="Verdana-Bold" w:hAnsi="Verdana-Bold" w:cs="Verdana-Bold"/>
          <w:b/>
          <w:bCs/>
          <w:sz w:val="24"/>
          <w:szCs w:val="24"/>
        </w:rPr>
      </w:pPr>
    </w:p>
    <w:p w:rsidR="00DE017C" w:rsidRPr="001D32D8" w:rsidRDefault="00B43071" w:rsidP="00DE017C">
      <w:pPr>
        <w:autoSpaceDE w:val="0"/>
        <w:autoSpaceDN w:val="0"/>
        <w:adjustRightInd w:val="0"/>
        <w:spacing w:after="0" w:line="240" w:lineRule="auto"/>
        <w:rPr>
          <w:ins w:id="262" w:author="Mathew Poelker" w:date="2017-12-07T17:12:00Z"/>
          <w:rFonts w:ascii="Arial" w:hAnsi="Arial" w:cs="Arial"/>
          <w:sz w:val="24"/>
          <w:szCs w:val="24"/>
        </w:rPr>
      </w:pPr>
      <w:ins w:id="263" w:author="Mathew Poelker" w:date="2017-12-08T09:11:00Z">
        <w:r>
          <w:rPr>
            <w:rFonts w:ascii="Arial" w:hAnsi="Arial" w:cs="Arial"/>
            <w:sz w:val="24"/>
            <w:szCs w:val="24"/>
          </w:rPr>
          <w:t xml:space="preserve">The Jefferson Lab electron-ion collider design relies on </w:t>
        </w:r>
      </w:ins>
      <w:ins w:id="264" w:author="Mathew Poelker" w:date="2017-12-08T09:16:00Z">
        <w:r w:rsidR="0023274E">
          <w:rPr>
            <w:rFonts w:ascii="Arial" w:hAnsi="Arial" w:cs="Arial"/>
            <w:sz w:val="24"/>
            <w:szCs w:val="24"/>
          </w:rPr>
          <w:t xml:space="preserve">bunched-beam </w:t>
        </w:r>
      </w:ins>
      <w:ins w:id="265" w:author="Mathew Poelker" w:date="2017-12-08T09:11:00Z">
        <w:r>
          <w:rPr>
            <w:rFonts w:ascii="Arial" w:hAnsi="Arial" w:cs="Arial"/>
            <w:sz w:val="24"/>
            <w:szCs w:val="24"/>
          </w:rPr>
          <w:t xml:space="preserve">magnetized </w:t>
        </w:r>
      </w:ins>
      <w:ins w:id="266" w:author="Mathew Poelker" w:date="2017-12-08T09:15:00Z">
        <w:r w:rsidR="0023274E">
          <w:rPr>
            <w:rFonts w:ascii="Arial" w:hAnsi="Arial" w:cs="Arial"/>
            <w:sz w:val="24"/>
            <w:szCs w:val="24"/>
          </w:rPr>
          <w:t xml:space="preserve">electron </w:t>
        </w:r>
      </w:ins>
      <w:ins w:id="267" w:author="Mathew Poelker" w:date="2017-12-08T09:12:00Z">
        <w:r>
          <w:rPr>
            <w:rFonts w:ascii="Arial" w:hAnsi="Arial" w:cs="Arial"/>
            <w:sz w:val="24"/>
            <w:szCs w:val="24"/>
          </w:rPr>
          <w:t xml:space="preserve">cooling </w:t>
        </w:r>
      </w:ins>
      <w:ins w:id="268" w:author="Mathew Poelker" w:date="2017-12-08T09:13:00Z">
        <w:r w:rsidR="0023274E">
          <w:rPr>
            <w:rFonts w:ascii="Arial" w:hAnsi="Arial" w:cs="Arial"/>
            <w:sz w:val="24"/>
            <w:szCs w:val="24"/>
          </w:rPr>
          <w:t>of the ion beam</w:t>
        </w:r>
      </w:ins>
      <w:ins w:id="269" w:author="Mathew Poelker" w:date="2017-12-08T09:15:00Z">
        <w:r w:rsidR="0023274E">
          <w:rPr>
            <w:rFonts w:ascii="Arial" w:hAnsi="Arial" w:cs="Arial"/>
            <w:sz w:val="24"/>
            <w:szCs w:val="24"/>
          </w:rPr>
          <w:t xml:space="preserve"> using a</w:t>
        </w:r>
      </w:ins>
      <w:ins w:id="270" w:author="Mathew Poelker" w:date="2017-12-08T09:17:00Z">
        <w:r w:rsidR="0023274E">
          <w:rPr>
            <w:rFonts w:ascii="Arial" w:hAnsi="Arial" w:cs="Arial"/>
            <w:sz w:val="24"/>
            <w:szCs w:val="24"/>
          </w:rPr>
          <w:t>n electron accelerator complex that employs a</w:t>
        </w:r>
      </w:ins>
      <w:ins w:id="271" w:author="Mathew Poelker" w:date="2017-12-08T09:15:00Z">
        <w:r w:rsidR="0023274E">
          <w:rPr>
            <w:rFonts w:ascii="Arial" w:hAnsi="Arial" w:cs="Arial"/>
            <w:sz w:val="24"/>
            <w:szCs w:val="24"/>
          </w:rPr>
          <w:t xml:space="preserve"> </w:t>
        </w:r>
        <w:proofErr w:type="spellStart"/>
        <w:r w:rsidR="0023274E">
          <w:rPr>
            <w:rFonts w:ascii="Arial" w:hAnsi="Arial" w:cs="Arial"/>
            <w:sz w:val="24"/>
            <w:szCs w:val="24"/>
          </w:rPr>
          <w:t>recirculator</w:t>
        </w:r>
        <w:proofErr w:type="spellEnd"/>
        <w:r w:rsidR="0023274E">
          <w:rPr>
            <w:rFonts w:ascii="Arial" w:hAnsi="Arial" w:cs="Arial"/>
            <w:sz w:val="24"/>
            <w:szCs w:val="24"/>
          </w:rPr>
          <w:t xml:space="preserve"> ring</w:t>
        </w:r>
      </w:ins>
      <w:ins w:id="272" w:author="Mathew Poelker" w:date="2017-12-08T09:17:00Z">
        <w:r w:rsidR="0023274E">
          <w:rPr>
            <w:rFonts w:ascii="Arial" w:hAnsi="Arial" w:cs="Arial"/>
            <w:sz w:val="24"/>
            <w:szCs w:val="24"/>
          </w:rPr>
          <w:t>,</w:t>
        </w:r>
      </w:ins>
      <w:ins w:id="273" w:author="Mathew Poelker" w:date="2017-12-08T09:15:00Z">
        <w:r w:rsidR="0023274E">
          <w:rPr>
            <w:rFonts w:ascii="Arial" w:hAnsi="Arial" w:cs="Arial"/>
            <w:sz w:val="24"/>
            <w:szCs w:val="24"/>
          </w:rPr>
          <w:t xml:space="preserve"> </w:t>
        </w:r>
      </w:ins>
      <w:ins w:id="274" w:author="Mathew Poelker" w:date="2017-12-08T09:19:00Z">
        <w:r w:rsidR="0023274E">
          <w:rPr>
            <w:rFonts w:ascii="Arial" w:hAnsi="Arial" w:cs="Arial"/>
            <w:sz w:val="24"/>
            <w:szCs w:val="24"/>
          </w:rPr>
          <w:t xml:space="preserve">an </w:t>
        </w:r>
      </w:ins>
      <w:ins w:id="275" w:author="Mathew Poelker" w:date="2017-12-08T09:15:00Z">
        <w:r w:rsidR="0023274E">
          <w:rPr>
            <w:rFonts w:ascii="Arial" w:hAnsi="Arial" w:cs="Arial"/>
            <w:sz w:val="24"/>
            <w:szCs w:val="24"/>
          </w:rPr>
          <w:t xml:space="preserve">energy recovery </w:t>
        </w:r>
        <w:proofErr w:type="spellStart"/>
        <w:r w:rsidR="0023274E">
          <w:rPr>
            <w:rFonts w:ascii="Arial" w:hAnsi="Arial" w:cs="Arial"/>
            <w:sz w:val="24"/>
            <w:szCs w:val="24"/>
          </w:rPr>
          <w:t>linac</w:t>
        </w:r>
      </w:ins>
      <w:proofErr w:type="spellEnd"/>
      <w:ins w:id="276" w:author="Mathew Poelker" w:date="2017-12-08T09:17:00Z">
        <w:r w:rsidR="0023274E">
          <w:rPr>
            <w:rFonts w:ascii="Arial" w:hAnsi="Arial" w:cs="Arial"/>
            <w:sz w:val="24"/>
            <w:szCs w:val="24"/>
          </w:rPr>
          <w:t>, and a long solenoid where the cooling takes place</w:t>
        </w:r>
      </w:ins>
      <w:ins w:id="277" w:author="Mathew Poelker" w:date="2017-12-08T09:14:00Z">
        <w:r w:rsidR="0023274E">
          <w:rPr>
            <w:rFonts w:ascii="Arial" w:hAnsi="Arial" w:cs="Arial"/>
            <w:sz w:val="24"/>
            <w:szCs w:val="24"/>
          </w:rPr>
          <w:t xml:space="preserve">.  </w:t>
        </w:r>
      </w:ins>
      <w:ins w:id="278" w:author="Mathew Poelker" w:date="2017-12-08T09:17:00Z">
        <w:r w:rsidR="0023274E">
          <w:rPr>
            <w:rFonts w:ascii="Arial" w:hAnsi="Arial" w:cs="Arial"/>
            <w:sz w:val="24"/>
            <w:szCs w:val="24"/>
          </w:rPr>
          <w:t>A</w:t>
        </w:r>
      </w:ins>
      <w:ins w:id="279" w:author="Mathew Poelker" w:date="2017-12-08T09:14:00Z">
        <w:r w:rsidR="0023274E">
          <w:rPr>
            <w:rFonts w:ascii="Arial" w:hAnsi="Arial" w:cs="Arial"/>
            <w:sz w:val="24"/>
            <w:szCs w:val="24"/>
          </w:rPr>
          <w:t xml:space="preserve"> non-</w:t>
        </w:r>
      </w:ins>
      <w:ins w:id="280" w:author="Mathew Poelker" w:date="2017-12-08T09:19:00Z">
        <w:r w:rsidR="0023274E">
          <w:rPr>
            <w:rFonts w:ascii="Arial" w:hAnsi="Arial" w:cs="Arial"/>
            <w:sz w:val="24"/>
            <w:szCs w:val="24"/>
          </w:rPr>
          <w:t>invasive</w:t>
        </w:r>
      </w:ins>
      <w:ins w:id="281" w:author="Mathew Poelker" w:date="2017-12-08T09:14:00Z">
        <w:r w:rsidR="0023274E">
          <w:rPr>
            <w:rFonts w:ascii="Arial" w:hAnsi="Arial" w:cs="Arial"/>
            <w:sz w:val="24"/>
            <w:szCs w:val="24"/>
          </w:rPr>
          <w:t xml:space="preserve"> real-time monitoring system is highly desired</w:t>
        </w:r>
      </w:ins>
      <w:ins w:id="282" w:author="Mathew Poelker" w:date="2017-12-08T09:18:00Z">
        <w:r w:rsidR="0023274E">
          <w:rPr>
            <w:rFonts w:ascii="Arial" w:hAnsi="Arial" w:cs="Arial"/>
            <w:sz w:val="24"/>
            <w:szCs w:val="24"/>
          </w:rPr>
          <w:t xml:space="preserve"> to quantify electron beam magnetization.  </w:t>
        </w:r>
      </w:ins>
      <w:ins w:id="283" w:author="Mathew Poelker" w:date="2017-12-07T17:12:00Z">
        <w:r w:rsidR="00DE017C" w:rsidRPr="001D32D8">
          <w:rPr>
            <w:rFonts w:ascii="Arial" w:hAnsi="Arial" w:cs="Arial"/>
            <w:sz w:val="24"/>
            <w:szCs w:val="24"/>
          </w:rPr>
          <w:t>The a</w:t>
        </w:r>
        <w:r w:rsidR="00DE017C">
          <w:rPr>
            <w:rFonts w:ascii="Arial" w:hAnsi="Arial" w:cs="Arial"/>
            <w:sz w:val="24"/>
            <w:szCs w:val="24"/>
          </w:rPr>
          <w:t xml:space="preserve">uthors propose to use a passive </w:t>
        </w:r>
        <w:r w:rsidR="00DE017C" w:rsidRPr="001D32D8">
          <w:rPr>
            <w:rFonts w:ascii="Arial" w:hAnsi="Arial" w:cs="Arial"/>
            <w:sz w:val="24"/>
            <w:szCs w:val="24"/>
          </w:rPr>
          <w:t>copper RF cavity in TE011 mode as such a monit</w:t>
        </w:r>
        <w:r w:rsidR="00DE017C">
          <w:rPr>
            <w:rFonts w:ascii="Arial" w:hAnsi="Arial" w:cs="Arial"/>
            <w:sz w:val="24"/>
            <w:szCs w:val="24"/>
          </w:rPr>
          <w:t xml:space="preserve">or. In this paper, we will show </w:t>
        </w:r>
        <w:r w:rsidR="00DE017C" w:rsidRPr="001D32D8">
          <w:rPr>
            <w:rFonts w:ascii="Arial" w:hAnsi="Arial" w:cs="Arial"/>
            <w:sz w:val="24"/>
            <w:szCs w:val="24"/>
          </w:rPr>
          <w:t>the mechanism and scaling law of this device, as</w:t>
        </w:r>
        <w:r w:rsidR="00DE017C">
          <w:rPr>
            <w:rFonts w:ascii="Arial" w:hAnsi="Arial" w:cs="Arial"/>
            <w:sz w:val="24"/>
            <w:szCs w:val="24"/>
          </w:rPr>
          <w:t xml:space="preserve"> well as the design and testing </w:t>
        </w:r>
        <w:r w:rsidR="00DE017C" w:rsidRPr="001D32D8">
          <w:rPr>
            <w:rFonts w:ascii="Arial" w:hAnsi="Arial" w:cs="Arial"/>
            <w:sz w:val="24"/>
            <w:szCs w:val="24"/>
          </w:rPr>
          <w:t>results of the prototype cavity.</w:t>
        </w:r>
      </w:ins>
    </w:p>
    <w:p w:rsidR="00DE017C" w:rsidRPr="001D32D8" w:rsidRDefault="00DE017C" w:rsidP="001D32D8">
      <w:pPr>
        <w:autoSpaceDE w:val="0"/>
        <w:autoSpaceDN w:val="0"/>
        <w:adjustRightInd w:val="0"/>
        <w:spacing w:after="0" w:line="240" w:lineRule="auto"/>
        <w:rPr>
          <w:rFonts w:ascii="Arial" w:hAnsi="Arial" w:cs="Arial"/>
          <w:sz w:val="24"/>
          <w:szCs w:val="24"/>
        </w:rPr>
      </w:pPr>
    </w:p>
    <w:sectPr w:rsidR="00DE017C" w:rsidRPr="001D32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hew Poelker" w:date="2017-12-07T16:44:00Z" w:initials="MP">
    <w:p w:rsidR="00BD6A46" w:rsidRDefault="00BD6A46">
      <w:pPr>
        <w:pStyle w:val="CommentText"/>
      </w:pPr>
      <w:r>
        <w:rPr>
          <w:rStyle w:val="CommentReference"/>
        </w:rPr>
        <w:annotationRef/>
      </w:r>
      <w:proofErr w:type="gramStart"/>
      <w:r>
        <w:t>what</w:t>
      </w:r>
      <w:proofErr w:type="gramEnd"/>
      <w:r>
        <w:t xml:space="preserve"> does "secondary" reference?  </w:t>
      </w:r>
      <w:proofErr w:type="gramStart"/>
      <w:r>
        <w:t>is</w:t>
      </w:r>
      <w:proofErr w:type="gramEnd"/>
      <w:r>
        <w:t xml:space="preserve"> there a "primary" ion?  Do you really mean to say secondary electrons?  i.e., the electrons expelled from cathode created by ion beam?</w:t>
      </w:r>
    </w:p>
  </w:comment>
  <w:comment w:id="103" w:author="Mathew Poelker" w:date="2017-12-07T16:44:00Z" w:initials="MP">
    <w:p w:rsidR="00F45C69" w:rsidRDefault="00F45C69">
      <w:pPr>
        <w:pStyle w:val="CommentText"/>
      </w:pPr>
      <w:r>
        <w:rPr>
          <w:rStyle w:val="CommentReference"/>
        </w:rPr>
        <w:annotationRef/>
      </w:r>
      <w:proofErr w:type="gramStart"/>
      <w:r w:rsidR="00DE017C">
        <w:t>some</w:t>
      </w:r>
      <w:proofErr w:type="gramEnd"/>
      <w:r w:rsidR="00DE017C">
        <w:t xml:space="preserve"> phrase referencing the recirculator cooler ring with ERL</w:t>
      </w:r>
    </w:p>
  </w:comment>
  <w:comment w:id="158" w:author="Mathew Poelker" w:date="2017-12-07T16:44:00Z" w:initials="MP">
    <w:p w:rsidR="00475261" w:rsidRDefault="00475261">
      <w:pPr>
        <w:pStyle w:val="CommentText"/>
      </w:pPr>
      <w:r>
        <w:rPr>
          <w:rStyle w:val="CommentReference"/>
        </w:rPr>
        <w:annotationRef/>
      </w:r>
      <w:proofErr w:type="gramStart"/>
      <w:r>
        <w:t>you</w:t>
      </w:r>
      <w:proofErr w:type="gramEnd"/>
      <w:r>
        <w:t xml:space="preserve"> are promising a lot, and with little time to obtain the results.  How about you focus on the gun design and the emittance map across the photocathode surface.  Save the photocathode surface morphology study for another conference?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26"/>
    <w:rsid w:val="000A55EC"/>
    <w:rsid w:val="000E6CBC"/>
    <w:rsid w:val="00102F9C"/>
    <w:rsid w:val="001854B4"/>
    <w:rsid w:val="001D32D8"/>
    <w:rsid w:val="002034F6"/>
    <w:rsid w:val="0023274E"/>
    <w:rsid w:val="00442832"/>
    <w:rsid w:val="00475261"/>
    <w:rsid w:val="00484052"/>
    <w:rsid w:val="004B2766"/>
    <w:rsid w:val="004C4D75"/>
    <w:rsid w:val="00556E90"/>
    <w:rsid w:val="00650E0B"/>
    <w:rsid w:val="006D0D8E"/>
    <w:rsid w:val="007B6380"/>
    <w:rsid w:val="007C5AA5"/>
    <w:rsid w:val="007D31EF"/>
    <w:rsid w:val="00903F4F"/>
    <w:rsid w:val="00961F26"/>
    <w:rsid w:val="00A80806"/>
    <w:rsid w:val="00B12EE4"/>
    <w:rsid w:val="00B2546D"/>
    <w:rsid w:val="00B41EA4"/>
    <w:rsid w:val="00B43071"/>
    <w:rsid w:val="00B66C35"/>
    <w:rsid w:val="00BB71AE"/>
    <w:rsid w:val="00BB74B1"/>
    <w:rsid w:val="00BD6A46"/>
    <w:rsid w:val="00BF6CF9"/>
    <w:rsid w:val="00CD0182"/>
    <w:rsid w:val="00D2359B"/>
    <w:rsid w:val="00DB1E3E"/>
    <w:rsid w:val="00DE017C"/>
    <w:rsid w:val="00F4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4F6"/>
    <w:rPr>
      <w:sz w:val="16"/>
      <w:szCs w:val="16"/>
    </w:rPr>
  </w:style>
  <w:style w:type="paragraph" w:styleId="CommentText">
    <w:name w:val="annotation text"/>
    <w:basedOn w:val="Normal"/>
    <w:link w:val="CommentTextChar"/>
    <w:uiPriority w:val="99"/>
    <w:semiHidden/>
    <w:unhideWhenUsed/>
    <w:rsid w:val="002034F6"/>
    <w:pPr>
      <w:spacing w:line="240" w:lineRule="auto"/>
    </w:pPr>
    <w:rPr>
      <w:sz w:val="20"/>
      <w:szCs w:val="20"/>
    </w:rPr>
  </w:style>
  <w:style w:type="character" w:customStyle="1" w:styleId="CommentTextChar">
    <w:name w:val="Comment Text Char"/>
    <w:basedOn w:val="DefaultParagraphFont"/>
    <w:link w:val="CommentText"/>
    <w:uiPriority w:val="99"/>
    <w:semiHidden/>
    <w:rsid w:val="002034F6"/>
    <w:rPr>
      <w:sz w:val="20"/>
      <w:szCs w:val="20"/>
      <w:lang w:val="en-US"/>
    </w:rPr>
  </w:style>
  <w:style w:type="paragraph" w:styleId="CommentSubject">
    <w:name w:val="annotation subject"/>
    <w:basedOn w:val="CommentText"/>
    <w:next w:val="CommentText"/>
    <w:link w:val="CommentSubjectChar"/>
    <w:uiPriority w:val="99"/>
    <w:semiHidden/>
    <w:unhideWhenUsed/>
    <w:rsid w:val="002034F6"/>
    <w:rPr>
      <w:b/>
      <w:bCs/>
    </w:rPr>
  </w:style>
  <w:style w:type="character" w:customStyle="1" w:styleId="CommentSubjectChar">
    <w:name w:val="Comment Subject Char"/>
    <w:basedOn w:val="CommentTextChar"/>
    <w:link w:val="CommentSubject"/>
    <w:uiPriority w:val="99"/>
    <w:semiHidden/>
    <w:rsid w:val="002034F6"/>
    <w:rPr>
      <w:b/>
      <w:bCs/>
      <w:sz w:val="20"/>
      <w:szCs w:val="20"/>
      <w:lang w:val="en-US"/>
    </w:rPr>
  </w:style>
  <w:style w:type="paragraph" w:styleId="Revision">
    <w:name w:val="Revision"/>
    <w:hidden/>
    <w:uiPriority w:val="99"/>
    <w:semiHidden/>
    <w:rsid w:val="002034F6"/>
    <w:pPr>
      <w:spacing w:after="0" w:line="240" w:lineRule="auto"/>
    </w:pPr>
    <w:rPr>
      <w:lang w:val="en-US"/>
    </w:rPr>
  </w:style>
  <w:style w:type="paragraph" w:styleId="BalloonText">
    <w:name w:val="Balloon Text"/>
    <w:basedOn w:val="Normal"/>
    <w:link w:val="BalloonTextChar"/>
    <w:uiPriority w:val="99"/>
    <w:semiHidden/>
    <w:unhideWhenUsed/>
    <w:rsid w:val="0020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F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4F6"/>
    <w:rPr>
      <w:sz w:val="16"/>
      <w:szCs w:val="16"/>
    </w:rPr>
  </w:style>
  <w:style w:type="paragraph" w:styleId="CommentText">
    <w:name w:val="annotation text"/>
    <w:basedOn w:val="Normal"/>
    <w:link w:val="CommentTextChar"/>
    <w:uiPriority w:val="99"/>
    <w:semiHidden/>
    <w:unhideWhenUsed/>
    <w:rsid w:val="002034F6"/>
    <w:pPr>
      <w:spacing w:line="240" w:lineRule="auto"/>
    </w:pPr>
    <w:rPr>
      <w:sz w:val="20"/>
      <w:szCs w:val="20"/>
    </w:rPr>
  </w:style>
  <w:style w:type="character" w:customStyle="1" w:styleId="CommentTextChar">
    <w:name w:val="Comment Text Char"/>
    <w:basedOn w:val="DefaultParagraphFont"/>
    <w:link w:val="CommentText"/>
    <w:uiPriority w:val="99"/>
    <w:semiHidden/>
    <w:rsid w:val="002034F6"/>
    <w:rPr>
      <w:sz w:val="20"/>
      <w:szCs w:val="20"/>
      <w:lang w:val="en-US"/>
    </w:rPr>
  </w:style>
  <w:style w:type="paragraph" w:styleId="CommentSubject">
    <w:name w:val="annotation subject"/>
    <w:basedOn w:val="CommentText"/>
    <w:next w:val="CommentText"/>
    <w:link w:val="CommentSubjectChar"/>
    <w:uiPriority w:val="99"/>
    <w:semiHidden/>
    <w:unhideWhenUsed/>
    <w:rsid w:val="002034F6"/>
    <w:rPr>
      <w:b/>
      <w:bCs/>
    </w:rPr>
  </w:style>
  <w:style w:type="character" w:customStyle="1" w:styleId="CommentSubjectChar">
    <w:name w:val="Comment Subject Char"/>
    <w:basedOn w:val="CommentTextChar"/>
    <w:link w:val="CommentSubject"/>
    <w:uiPriority w:val="99"/>
    <w:semiHidden/>
    <w:rsid w:val="002034F6"/>
    <w:rPr>
      <w:b/>
      <w:bCs/>
      <w:sz w:val="20"/>
      <w:szCs w:val="20"/>
      <w:lang w:val="en-US"/>
    </w:rPr>
  </w:style>
  <w:style w:type="paragraph" w:styleId="Revision">
    <w:name w:val="Revision"/>
    <w:hidden/>
    <w:uiPriority w:val="99"/>
    <w:semiHidden/>
    <w:rsid w:val="002034F6"/>
    <w:pPr>
      <w:spacing w:after="0" w:line="240" w:lineRule="auto"/>
    </w:pPr>
    <w:rPr>
      <w:lang w:val="en-US"/>
    </w:rPr>
  </w:style>
  <w:style w:type="paragraph" w:styleId="BalloonText">
    <w:name w:val="Balloon Text"/>
    <w:basedOn w:val="Normal"/>
    <w:link w:val="BalloonTextChar"/>
    <w:uiPriority w:val="99"/>
    <w:semiHidden/>
    <w:unhideWhenUsed/>
    <w:rsid w:val="0020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20</cp:revision>
  <dcterms:created xsi:type="dcterms:W3CDTF">2017-12-06T13:31:00Z</dcterms:created>
  <dcterms:modified xsi:type="dcterms:W3CDTF">2017-12-08T14:26:00Z</dcterms:modified>
</cp:coreProperties>
</file>